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EB0" w:rsidRDefault="005841A3" w:rsidP="00163EB0">
      <w:pPr>
        <w:shd w:val="clear" w:color="auto" w:fill="FFFFFF"/>
        <w:spacing w:after="0" w:line="240" w:lineRule="auto"/>
        <w:jc w:val="both"/>
        <w:rPr>
          <w:rFonts w:ascii="Times New Roman" w:hAnsi="Times New Roman"/>
          <w:sz w:val="24"/>
        </w:rPr>
      </w:pPr>
      <w:r>
        <w:rPr>
          <w:rFonts w:ascii="Times New Roman" w:hAnsi="Times New Roman"/>
          <w:sz w:val="24"/>
        </w:rPr>
        <w:t>1. FINAL PUBLISHABLE SUMMARY REPORT</w:t>
      </w:r>
    </w:p>
    <w:p w:rsidR="005841A3" w:rsidRDefault="005841A3" w:rsidP="00163EB0">
      <w:pPr>
        <w:shd w:val="clear" w:color="auto" w:fill="FFFFFF"/>
        <w:spacing w:after="0" w:line="240" w:lineRule="auto"/>
        <w:jc w:val="both"/>
        <w:rPr>
          <w:rFonts w:ascii="Times New Roman" w:hAnsi="Times New Roman"/>
          <w:sz w:val="24"/>
        </w:rPr>
      </w:pPr>
    </w:p>
    <w:p w:rsidR="003A460D" w:rsidRPr="005841A3" w:rsidRDefault="00E16339" w:rsidP="00163EB0">
      <w:pPr>
        <w:spacing w:line="240" w:lineRule="auto"/>
        <w:jc w:val="both"/>
        <w:rPr>
          <w:rFonts w:ascii="Times New Roman" w:hAnsi="Times New Roman"/>
          <w:sz w:val="24"/>
        </w:rPr>
      </w:pPr>
      <w:r w:rsidRPr="005841A3">
        <w:rPr>
          <w:rFonts w:ascii="Times New Roman" w:hAnsi="Times New Roman"/>
          <w:sz w:val="24"/>
        </w:rPr>
        <w:t xml:space="preserve">Influenza virus continues to represent a major global health problem and the recent pandemic caused by a H1N1 strain on influenza A (swine flu) is a good example of its potential global threat to health. </w:t>
      </w:r>
      <w:r w:rsidR="00F90B3B">
        <w:rPr>
          <w:rFonts w:ascii="Times New Roman" w:hAnsi="Times New Roman"/>
          <w:sz w:val="24"/>
        </w:rPr>
        <w:t>In most cases v</w:t>
      </w:r>
      <w:r w:rsidRPr="005841A3">
        <w:rPr>
          <w:rFonts w:ascii="Times New Roman" w:hAnsi="Times New Roman"/>
          <w:sz w:val="24"/>
        </w:rPr>
        <w:t>accination confers in most of the cases protection against the disease, mainly du</w:t>
      </w:r>
      <w:r w:rsidR="008F1AD9" w:rsidRPr="005841A3">
        <w:rPr>
          <w:rFonts w:ascii="Times New Roman" w:hAnsi="Times New Roman"/>
          <w:sz w:val="24"/>
        </w:rPr>
        <w:t>e to a robust</w:t>
      </w:r>
      <w:r w:rsidRPr="005841A3">
        <w:rPr>
          <w:rFonts w:ascii="Times New Roman" w:hAnsi="Times New Roman"/>
          <w:sz w:val="24"/>
        </w:rPr>
        <w:t xml:space="preserve"> response </w:t>
      </w:r>
      <w:r w:rsidR="008F1AD9" w:rsidRPr="005841A3">
        <w:rPr>
          <w:rFonts w:ascii="Times New Roman" w:hAnsi="Times New Roman"/>
          <w:sz w:val="24"/>
        </w:rPr>
        <w:t xml:space="preserve">mediated by antibodies. </w:t>
      </w:r>
      <w:r w:rsidR="005C19CA" w:rsidRPr="005841A3">
        <w:rPr>
          <w:rFonts w:ascii="Times New Roman" w:hAnsi="Times New Roman"/>
          <w:sz w:val="24"/>
        </w:rPr>
        <w:t>One of the major goals of the currently av</w:t>
      </w:r>
      <w:r w:rsidR="00F90B3B">
        <w:rPr>
          <w:rFonts w:ascii="Times New Roman" w:hAnsi="Times New Roman"/>
          <w:sz w:val="24"/>
        </w:rPr>
        <w:t>ai</w:t>
      </w:r>
      <w:r w:rsidR="00554082">
        <w:rPr>
          <w:rFonts w:ascii="Times New Roman" w:hAnsi="Times New Roman"/>
          <w:sz w:val="24"/>
        </w:rPr>
        <w:t>l</w:t>
      </w:r>
      <w:r w:rsidR="005C19CA" w:rsidRPr="005841A3">
        <w:rPr>
          <w:rFonts w:ascii="Times New Roman" w:hAnsi="Times New Roman"/>
          <w:sz w:val="24"/>
        </w:rPr>
        <w:t>iable vaccines is to induce a robust neutralizing antibody response against the</w:t>
      </w:r>
      <w:r w:rsidR="005C19CA">
        <w:rPr>
          <w:rFonts w:ascii="Times New Roman" w:hAnsi="Times New Roman"/>
          <w:sz w:val="24"/>
        </w:rPr>
        <w:t xml:space="preserve"> major antigens in the virus</w:t>
      </w:r>
      <w:r w:rsidR="005C19CA" w:rsidRPr="005841A3">
        <w:rPr>
          <w:rFonts w:ascii="Times New Roman" w:hAnsi="Times New Roman"/>
          <w:sz w:val="24"/>
        </w:rPr>
        <w:t>.</w:t>
      </w:r>
      <w:r w:rsidR="005C19CA">
        <w:rPr>
          <w:rFonts w:ascii="Times New Roman" w:hAnsi="Times New Roman"/>
          <w:sz w:val="24"/>
        </w:rPr>
        <w:t xml:space="preserve"> </w:t>
      </w:r>
      <w:r w:rsidRPr="005841A3">
        <w:rPr>
          <w:rFonts w:ascii="Times New Roman" w:hAnsi="Times New Roman"/>
          <w:sz w:val="24"/>
        </w:rPr>
        <w:t>However, t</w:t>
      </w:r>
      <w:r w:rsidR="008F1AD9" w:rsidRPr="005841A3">
        <w:rPr>
          <w:rFonts w:ascii="Times New Roman" w:hAnsi="Times New Roman"/>
          <w:sz w:val="24"/>
        </w:rPr>
        <w:t xml:space="preserve">he current </w:t>
      </w:r>
      <w:r w:rsidR="005C19CA">
        <w:rPr>
          <w:rFonts w:ascii="Times New Roman" w:hAnsi="Times New Roman"/>
          <w:sz w:val="24"/>
        </w:rPr>
        <w:t xml:space="preserve">availiable </w:t>
      </w:r>
      <w:r w:rsidR="00F90B3B">
        <w:rPr>
          <w:rFonts w:ascii="Times New Roman" w:hAnsi="Times New Roman"/>
          <w:sz w:val="24"/>
        </w:rPr>
        <w:t xml:space="preserve">available </w:t>
      </w:r>
      <w:r w:rsidR="008F1AD9" w:rsidRPr="005841A3">
        <w:rPr>
          <w:rFonts w:ascii="Times New Roman" w:hAnsi="Times New Roman"/>
          <w:sz w:val="24"/>
        </w:rPr>
        <w:t xml:space="preserve">vaccines against influenza </w:t>
      </w:r>
      <w:r w:rsidRPr="005841A3">
        <w:rPr>
          <w:rFonts w:ascii="Times New Roman" w:hAnsi="Times New Roman"/>
          <w:sz w:val="24"/>
        </w:rPr>
        <w:t xml:space="preserve">are hampered by the need of yearly vaccinations in order to protect against new circulating variants of the virus. Another important limitation of the current influenza vaccines is the development of suboptimal immunogenicity in the elderly, in patients with serious chronic diseases </w:t>
      </w:r>
      <w:r w:rsidR="00BF4EFA">
        <w:rPr>
          <w:rFonts w:ascii="Times New Roman" w:hAnsi="Times New Roman"/>
          <w:sz w:val="24"/>
        </w:rPr>
        <w:t>and</w:t>
      </w:r>
      <w:r w:rsidR="00BF4EFA" w:rsidRPr="005841A3">
        <w:rPr>
          <w:rFonts w:ascii="Times New Roman" w:hAnsi="Times New Roman"/>
          <w:sz w:val="24"/>
        </w:rPr>
        <w:t xml:space="preserve"> </w:t>
      </w:r>
      <w:r w:rsidRPr="005841A3">
        <w:rPr>
          <w:rFonts w:ascii="Times New Roman" w:hAnsi="Times New Roman"/>
          <w:sz w:val="24"/>
        </w:rPr>
        <w:t>in the immunocompromised and young children, which correlates with higher morbidity and mortality in these risk groups. The reduced efficacy of the vaccines in these groups is mainly related with deficiencies in their immune responses. In addition, the presence of adjuvant in the formulation of most of the commercially available vaccines has been questioned due to potential health risks</w:t>
      </w:r>
      <w:r w:rsidR="00774021" w:rsidRPr="005841A3">
        <w:rPr>
          <w:rFonts w:ascii="Times New Roman" w:hAnsi="Times New Roman"/>
          <w:sz w:val="24"/>
        </w:rPr>
        <w:t xml:space="preserve"> associated with their toxicity</w:t>
      </w:r>
      <w:r w:rsidRPr="005841A3">
        <w:rPr>
          <w:rFonts w:ascii="Times New Roman" w:hAnsi="Times New Roman"/>
          <w:sz w:val="24"/>
        </w:rPr>
        <w:t xml:space="preserve">. </w:t>
      </w:r>
      <w:r w:rsidR="005C19CA">
        <w:rPr>
          <w:rFonts w:ascii="Times New Roman" w:hAnsi="Times New Roman"/>
          <w:sz w:val="24"/>
        </w:rPr>
        <w:t>Many of this problematic is associated with the fact that</w:t>
      </w:r>
      <w:r w:rsidR="00774021" w:rsidRPr="005841A3">
        <w:rPr>
          <w:rFonts w:ascii="Times New Roman" w:hAnsi="Times New Roman"/>
          <w:sz w:val="24"/>
        </w:rPr>
        <w:t xml:space="preserve"> the</w:t>
      </w:r>
      <w:r w:rsidR="005C19CA">
        <w:rPr>
          <w:rFonts w:ascii="Times New Roman" w:hAnsi="Times New Roman"/>
          <w:sz w:val="24"/>
        </w:rPr>
        <w:t xml:space="preserve"> mechanisms that make the infuenza</w:t>
      </w:r>
      <w:r w:rsidRPr="005841A3">
        <w:rPr>
          <w:rFonts w:ascii="Times New Roman" w:hAnsi="Times New Roman"/>
          <w:sz w:val="24"/>
        </w:rPr>
        <w:t xml:space="preserve"> vaccine effective are poorly understood.</w:t>
      </w:r>
      <w:r w:rsidR="00774021" w:rsidRPr="005841A3">
        <w:rPr>
          <w:rFonts w:ascii="Times New Roman" w:hAnsi="Times New Roman"/>
          <w:sz w:val="24"/>
        </w:rPr>
        <w:t xml:space="preserve"> </w:t>
      </w:r>
      <w:r w:rsidR="003A460D" w:rsidRPr="005841A3">
        <w:rPr>
          <w:rFonts w:ascii="Times New Roman" w:hAnsi="Times New Roman"/>
          <w:sz w:val="24"/>
        </w:rPr>
        <w:t xml:space="preserve">A better understanding of the mechanisms of the </w:t>
      </w:r>
      <w:r w:rsidR="005C19CA">
        <w:rPr>
          <w:rFonts w:ascii="Times New Roman" w:hAnsi="Times New Roman"/>
          <w:sz w:val="24"/>
        </w:rPr>
        <w:t xml:space="preserve">vaccine works </w:t>
      </w:r>
      <w:r w:rsidR="003A460D" w:rsidRPr="005841A3">
        <w:rPr>
          <w:rFonts w:ascii="Times New Roman" w:hAnsi="Times New Roman"/>
          <w:sz w:val="24"/>
        </w:rPr>
        <w:t xml:space="preserve">could overcome, at least partially, the effects of antigenic variation </w:t>
      </w:r>
      <w:r w:rsidR="008F1AD9" w:rsidRPr="005841A3">
        <w:rPr>
          <w:rFonts w:ascii="Times New Roman" w:hAnsi="Times New Roman"/>
          <w:sz w:val="24"/>
        </w:rPr>
        <w:t>in the influenza virus</w:t>
      </w:r>
      <w:r w:rsidR="005C19CA">
        <w:rPr>
          <w:rFonts w:ascii="Times New Roman" w:hAnsi="Times New Roman"/>
          <w:sz w:val="24"/>
        </w:rPr>
        <w:t xml:space="preserve"> and it could help to the development of more e</w:t>
      </w:r>
      <w:r w:rsidR="00022BC0">
        <w:rPr>
          <w:rFonts w:ascii="Times New Roman" w:hAnsi="Times New Roman"/>
          <w:sz w:val="24"/>
        </w:rPr>
        <w:t>f</w:t>
      </w:r>
      <w:r w:rsidR="005C19CA">
        <w:rPr>
          <w:rFonts w:ascii="Times New Roman" w:hAnsi="Times New Roman"/>
          <w:sz w:val="24"/>
        </w:rPr>
        <w:t>ficacious therapies against the disease.</w:t>
      </w:r>
    </w:p>
    <w:p w:rsidR="005C19CA" w:rsidRDefault="008F1AD9" w:rsidP="00163EB0">
      <w:pPr>
        <w:widowControl w:val="0"/>
        <w:autoSpaceDE w:val="0"/>
        <w:autoSpaceDN w:val="0"/>
        <w:adjustRightInd w:val="0"/>
        <w:spacing w:after="0" w:line="240" w:lineRule="auto"/>
        <w:jc w:val="both"/>
        <w:rPr>
          <w:rFonts w:ascii="Times New Roman" w:hAnsi="Times New Roman" w:cs="Minion-Regular"/>
          <w:sz w:val="24"/>
          <w:szCs w:val="18"/>
          <w:lang w:val="en-US"/>
        </w:rPr>
      </w:pPr>
      <w:r w:rsidRPr="005841A3">
        <w:rPr>
          <w:rFonts w:ascii="Times New Roman" w:hAnsi="Times New Roman"/>
          <w:bCs/>
          <w:color w:val="221E1F"/>
          <w:sz w:val="24"/>
          <w:szCs w:val="18"/>
        </w:rPr>
        <w:t>One of</w:t>
      </w:r>
      <w:r w:rsidR="00F5699D" w:rsidRPr="005841A3">
        <w:rPr>
          <w:rFonts w:ascii="Times New Roman" w:hAnsi="Times New Roman"/>
          <w:bCs/>
          <w:color w:val="221E1F"/>
          <w:sz w:val="24"/>
          <w:szCs w:val="18"/>
        </w:rPr>
        <w:t xml:space="preserve"> the main </w:t>
      </w:r>
      <w:r w:rsidRPr="005841A3">
        <w:rPr>
          <w:rFonts w:ascii="Times New Roman" w:hAnsi="Times New Roman"/>
          <w:bCs/>
          <w:color w:val="221E1F"/>
          <w:sz w:val="24"/>
          <w:szCs w:val="18"/>
        </w:rPr>
        <w:t>objectives of the INIMIN project was to</w:t>
      </w:r>
      <w:r w:rsidR="00F5699D" w:rsidRPr="005841A3">
        <w:rPr>
          <w:rFonts w:ascii="Times New Roman" w:hAnsi="Times New Roman"/>
          <w:bCs/>
          <w:color w:val="221E1F"/>
          <w:sz w:val="24"/>
          <w:szCs w:val="18"/>
        </w:rPr>
        <w:t xml:space="preserve"> </w:t>
      </w:r>
      <w:r w:rsidR="005841A3">
        <w:rPr>
          <w:rFonts w:ascii="Times New Roman" w:hAnsi="Times New Roman"/>
          <w:bCs/>
          <w:color w:val="221E1F"/>
          <w:sz w:val="24"/>
          <w:szCs w:val="18"/>
        </w:rPr>
        <w:t>elucidat</w:t>
      </w:r>
      <w:r w:rsidRPr="005841A3">
        <w:rPr>
          <w:rFonts w:ascii="Times New Roman" w:hAnsi="Times New Roman"/>
          <w:bCs/>
          <w:color w:val="221E1F"/>
          <w:sz w:val="24"/>
          <w:szCs w:val="18"/>
        </w:rPr>
        <w:t>e the mechanisms t</w:t>
      </w:r>
      <w:r w:rsidR="005841A3">
        <w:rPr>
          <w:rFonts w:ascii="Times New Roman" w:hAnsi="Times New Roman"/>
          <w:bCs/>
          <w:color w:val="221E1F"/>
          <w:sz w:val="24"/>
          <w:szCs w:val="18"/>
        </w:rPr>
        <w:t xml:space="preserve">hat </w:t>
      </w:r>
      <w:r w:rsidR="007E003B">
        <w:rPr>
          <w:rFonts w:ascii="Times New Roman" w:hAnsi="Times New Roman"/>
          <w:bCs/>
          <w:color w:val="221E1F"/>
          <w:sz w:val="24"/>
          <w:szCs w:val="18"/>
        </w:rPr>
        <w:t xml:space="preserve">lead </w:t>
      </w:r>
      <w:r w:rsidR="005841A3">
        <w:rPr>
          <w:rFonts w:ascii="Times New Roman" w:hAnsi="Times New Roman"/>
          <w:bCs/>
          <w:color w:val="221E1F"/>
          <w:sz w:val="24"/>
          <w:szCs w:val="18"/>
        </w:rPr>
        <w:t>to the initiation of the</w:t>
      </w:r>
      <w:r w:rsidRPr="005841A3">
        <w:rPr>
          <w:rFonts w:ascii="Times New Roman" w:hAnsi="Times New Roman"/>
          <w:bCs/>
          <w:color w:val="221E1F"/>
          <w:sz w:val="24"/>
          <w:szCs w:val="18"/>
        </w:rPr>
        <w:t xml:space="preserve"> protective response agai</w:t>
      </w:r>
      <w:ins w:id="0" w:author="Santiago Fernandez Gonzalez" w:date="2012-09-27T01:53:00Z">
        <w:r w:rsidR="00D16E87">
          <w:rPr>
            <w:rFonts w:ascii="Times New Roman" w:hAnsi="Times New Roman"/>
            <w:bCs/>
            <w:color w:val="221E1F"/>
            <w:sz w:val="24"/>
            <w:szCs w:val="18"/>
          </w:rPr>
          <w:t>s</w:t>
        </w:r>
      </w:ins>
      <w:r w:rsidRPr="005841A3">
        <w:rPr>
          <w:rFonts w:ascii="Times New Roman" w:hAnsi="Times New Roman"/>
          <w:bCs/>
          <w:color w:val="221E1F"/>
          <w:sz w:val="24"/>
          <w:szCs w:val="18"/>
        </w:rPr>
        <w:t>nt an influenza vaccine in the lymph node</w:t>
      </w:r>
      <w:r w:rsidR="00931227">
        <w:rPr>
          <w:rFonts w:ascii="Times New Roman" w:hAnsi="Times New Roman"/>
          <w:bCs/>
          <w:color w:val="221E1F"/>
          <w:sz w:val="24"/>
          <w:szCs w:val="18"/>
        </w:rPr>
        <w:t>, the o</w:t>
      </w:r>
      <w:r w:rsidR="0086595A">
        <w:rPr>
          <w:rFonts w:ascii="Times New Roman" w:hAnsi="Times New Roman"/>
          <w:bCs/>
          <w:color w:val="221E1F"/>
          <w:sz w:val="24"/>
          <w:szCs w:val="18"/>
        </w:rPr>
        <w:t>rgan where the</w:t>
      </w:r>
      <w:r w:rsidR="00931227">
        <w:rPr>
          <w:rFonts w:ascii="Times New Roman" w:hAnsi="Times New Roman"/>
          <w:bCs/>
          <w:color w:val="221E1F"/>
          <w:sz w:val="24"/>
          <w:szCs w:val="18"/>
        </w:rPr>
        <w:t xml:space="preserve"> protective response against the vaccine is initiated</w:t>
      </w:r>
      <w:r w:rsidR="00F5699D" w:rsidRPr="005841A3">
        <w:rPr>
          <w:rFonts w:ascii="Times New Roman" w:hAnsi="Times New Roman"/>
          <w:bCs/>
          <w:color w:val="221E1F"/>
          <w:sz w:val="24"/>
          <w:szCs w:val="18"/>
        </w:rPr>
        <w:t xml:space="preserve">. By multiple approaches, including </w:t>
      </w:r>
      <w:r w:rsidR="00985BF2">
        <w:rPr>
          <w:rFonts w:ascii="Times New Roman" w:hAnsi="Times New Roman"/>
          <w:bCs/>
          <w:color w:val="221E1F"/>
          <w:sz w:val="24"/>
          <w:szCs w:val="18"/>
        </w:rPr>
        <w:t xml:space="preserve">innovative </w:t>
      </w:r>
      <w:r w:rsidR="003A460D" w:rsidRPr="005841A3">
        <w:rPr>
          <w:rFonts w:ascii="Times New Roman" w:hAnsi="Times New Roman"/>
          <w:bCs/>
          <w:color w:val="221E1F"/>
          <w:sz w:val="24"/>
          <w:szCs w:val="18"/>
        </w:rPr>
        <w:t xml:space="preserve">microscopy techniques such as </w:t>
      </w:r>
      <w:r w:rsidR="00F5699D" w:rsidRPr="005841A3">
        <w:rPr>
          <w:rFonts w:ascii="Times New Roman" w:hAnsi="Times New Roman"/>
          <w:bCs/>
          <w:color w:val="221E1F"/>
          <w:sz w:val="24"/>
          <w:szCs w:val="18"/>
        </w:rPr>
        <w:t>multiphoton</w:t>
      </w:r>
      <w:r w:rsidR="003A460D" w:rsidRPr="005841A3">
        <w:rPr>
          <w:rFonts w:ascii="Times New Roman" w:hAnsi="Times New Roman"/>
          <w:bCs/>
          <w:color w:val="221E1F"/>
          <w:sz w:val="24"/>
          <w:szCs w:val="18"/>
        </w:rPr>
        <w:t xml:space="preserve"> intravit</w:t>
      </w:r>
      <w:r w:rsidRPr="005841A3">
        <w:rPr>
          <w:rFonts w:ascii="Times New Roman" w:hAnsi="Times New Roman"/>
          <w:bCs/>
          <w:color w:val="221E1F"/>
          <w:sz w:val="24"/>
          <w:szCs w:val="18"/>
        </w:rPr>
        <w:t xml:space="preserve">al </w:t>
      </w:r>
      <w:r w:rsidR="005841A3">
        <w:rPr>
          <w:rFonts w:ascii="Times New Roman" w:hAnsi="Times New Roman"/>
          <w:bCs/>
          <w:color w:val="221E1F"/>
          <w:sz w:val="24"/>
          <w:szCs w:val="18"/>
        </w:rPr>
        <w:t>2-photon microscopy</w:t>
      </w:r>
      <w:r w:rsidRPr="005841A3">
        <w:rPr>
          <w:rFonts w:ascii="Times New Roman" w:hAnsi="Times New Roman"/>
          <w:bCs/>
          <w:color w:val="221E1F"/>
          <w:sz w:val="24"/>
          <w:szCs w:val="18"/>
        </w:rPr>
        <w:t xml:space="preserve">, </w:t>
      </w:r>
      <w:r w:rsidR="003A460D" w:rsidRPr="005841A3">
        <w:rPr>
          <w:rFonts w:ascii="Times New Roman" w:hAnsi="Times New Roman"/>
          <w:bCs/>
          <w:color w:val="221E1F"/>
          <w:sz w:val="24"/>
          <w:szCs w:val="18"/>
        </w:rPr>
        <w:t>spin</w:t>
      </w:r>
      <w:r w:rsidR="007E003B">
        <w:rPr>
          <w:rFonts w:ascii="Times New Roman" w:hAnsi="Times New Roman"/>
          <w:bCs/>
          <w:color w:val="221E1F"/>
          <w:sz w:val="24"/>
          <w:szCs w:val="18"/>
        </w:rPr>
        <w:t>n</w:t>
      </w:r>
      <w:r w:rsidR="003A460D" w:rsidRPr="005841A3">
        <w:rPr>
          <w:rFonts w:ascii="Times New Roman" w:hAnsi="Times New Roman"/>
          <w:bCs/>
          <w:color w:val="221E1F"/>
          <w:sz w:val="24"/>
          <w:szCs w:val="18"/>
        </w:rPr>
        <w:t xml:space="preserve">ing disk confocal microscopy and </w:t>
      </w:r>
      <w:r w:rsidR="001A1DAC">
        <w:rPr>
          <w:rFonts w:ascii="Times New Roman" w:hAnsi="Times New Roman"/>
          <w:bCs/>
          <w:color w:val="221E1F"/>
          <w:sz w:val="24"/>
          <w:szCs w:val="18"/>
        </w:rPr>
        <w:t>standards</w:t>
      </w:r>
      <w:r w:rsidR="00985BF2">
        <w:rPr>
          <w:rFonts w:ascii="Times New Roman" w:hAnsi="Times New Roman"/>
          <w:bCs/>
          <w:color w:val="221E1F"/>
          <w:sz w:val="24"/>
          <w:szCs w:val="18"/>
        </w:rPr>
        <w:t xml:space="preserve"> </w:t>
      </w:r>
      <w:r w:rsidR="003A460D" w:rsidRPr="005841A3">
        <w:rPr>
          <w:rFonts w:ascii="Times New Roman" w:hAnsi="Times New Roman"/>
          <w:bCs/>
          <w:color w:val="221E1F"/>
          <w:sz w:val="24"/>
          <w:szCs w:val="18"/>
        </w:rPr>
        <w:t>techniques such as</w:t>
      </w:r>
      <w:r w:rsidR="00F5699D" w:rsidRPr="005841A3">
        <w:rPr>
          <w:rFonts w:ascii="Times New Roman" w:hAnsi="Times New Roman"/>
          <w:bCs/>
          <w:color w:val="221E1F"/>
          <w:sz w:val="24"/>
          <w:szCs w:val="18"/>
        </w:rPr>
        <w:t xml:space="preserve"> electron microscopy </w:t>
      </w:r>
      <w:r w:rsidR="003A460D" w:rsidRPr="005841A3">
        <w:rPr>
          <w:rFonts w:ascii="Times New Roman" w:hAnsi="Times New Roman"/>
          <w:bCs/>
          <w:color w:val="221E1F"/>
          <w:sz w:val="24"/>
          <w:szCs w:val="18"/>
        </w:rPr>
        <w:t>or</w:t>
      </w:r>
      <w:r w:rsidRPr="005841A3">
        <w:rPr>
          <w:rFonts w:ascii="Times New Roman" w:hAnsi="Times New Roman"/>
          <w:bCs/>
          <w:color w:val="221E1F"/>
          <w:sz w:val="24"/>
          <w:szCs w:val="18"/>
        </w:rPr>
        <w:t xml:space="preserve"> FACS, we</w:t>
      </w:r>
      <w:r w:rsidR="00F5699D" w:rsidRPr="005841A3">
        <w:rPr>
          <w:rFonts w:ascii="Times New Roman" w:hAnsi="Times New Roman"/>
          <w:bCs/>
          <w:color w:val="221E1F"/>
          <w:sz w:val="24"/>
          <w:szCs w:val="18"/>
        </w:rPr>
        <w:t xml:space="preserve"> found that </w:t>
      </w:r>
      <w:r w:rsidRPr="005841A3">
        <w:rPr>
          <w:rFonts w:ascii="Times New Roman" w:hAnsi="Times New Roman"/>
          <w:bCs/>
          <w:color w:val="221E1F"/>
          <w:sz w:val="24"/>
          <w:szCs w:val="18"/>
        </w:rPr>
        <w:t xml:space="preserve">a type of specialized </w:t>
      </w:r>
      <w:r w:rsidR="00985BF2">
        <w:rPr>
          <w:rFonts w:ascii="Times New Roman" w:hAnsi="Times New Roman"/>
          <w:bCs/>
          <w:color w:val="221E1F"/>
          <w:sz w:val="24"/>
          <w:szCs w:val="18"/>
        </w:rPr>
        <w:t xml:space="preserve">cells, </w:t>
      </w:r>
      <w:r w:rsidR="001A1DAC">
        <w:rPr>
          <w:rFonts w:ascii="Times New Roman" w:hAnsi="Times New Roman"/>
          <w:bCs/>
          <w:color w:val="221E1F"/>
          <w:sz w:val="24"/>
          <w:szCs w:val="18"/>
        </w:rPr>
        <w:t xml:space="preserve">referred to as </w:t>
      </w:r>
      <w:r w:rsidR="00985BF2">
        <w:rPr>
          <w:rFonts w:ascii="Times New Roman" w:hAnsi="Times New Roman"/>
          <w:bCs/>
          <w:color w:val="221E1F"/>
          <w:sz w:val="24"/>
          <w:szCs w:val="18"/>
        </w:rPr>
        <w:t>subcapsular sinus macrophages</w:t>
      </w:r>
      <w:r w:rsidR="001A1DAC">
        <w:rPr>
          <w:rFonts w:ascii="Times New Roman" w:hAnsi="Times New Roman"/>
          <w:bCs/>
          <w:color w:val="221E1F"/>
          <w:sz w:val="24"/>
          <w:szCs w:val="18"/>
        </w:rPr>
        <w:t xml:space="preserve"> and </w:t>
      </w:r>
      <w:r w:rsidRPr="005841A3">
        <w:rPr>
          <w:rFonts w:ascii="Times New Roman" w:hAnsi="Times New Roman"/>
          <w:bCs/>
          <w:color w:val="221E1F"/>
          <w:sz w:val="24"/>
          <w:szCs w:val="18"/>
        </w:rPr>
        <w:t>located in the lymphatic vessel</w:t>
      </w:r>
      <w:r w:rsidR="001A1DAC">
        <w:rPr>
          <w:rFonts w:ascii="Times New Roman" w:hAnsi="Times New Roman"/>
          <w:bCs/>
          <w:color w:val="221E1F"/>
          <w:sz w:val="24"/>
          <w:szCs w:val="18"/>
        </w:rPr>
        <w:t xml:space="preserve"> entrance</w:t>
      </w:r>
      <w:r w:rsidRPr="005841A3">
        <w:rPr>
          <w:rFonts w:ascii="Times New Roman" w:hAnsi="Times New Roman"/>
          <w:bCs/>
          <w:color w:val="221E1F"/>
          <w:sz w:val="24"/>
          <w:szCs w:val="18"/>
        </w:rPr>
        <w:t xml:space="preserve"> in the lymph node</w:t>
      </w:r>
      <w:r w:rsidR="00931227">
        <w:rPr>
          <w:rFonts w:ascii="Times New Roman" w:hAnsi="Times New Roman"/>
          <w:bCs/>
          <w:color w:val="221E1F"/>
          <w:sz w:val="24"/>
          <w:szCs w:val="18"/>
        </w:rPr>
        <w:t>,</w:t>
      </w:r>
      <w:r w:rsidRPr="005841A3">
        <w:rPr>
          <w:rFonts w:ascii="Times New Roman" w:hAnsi="Times New Roman"/>
          <w:bCs/>
          <w:color w:val="221E1F"/>
          <w:sz w:val="24"/>
          <w:szCs w:val="18"/>
        </w:rPr>
        <w:t xml:space="preserve"> </w:t>
      </w:r>
      <w:r w:rsidR="00F5699D" w:rsidRPr="005841A3">
        <w:rPr>
          <w:rFonts w:ascii="Times New Roman" w:hAnsi="Times New Roman"/>
          <w:bCs/>
          <w:color w:val="221E1F"/>
          <w:sz w:val="24"/>
          <w:szCs w:val="18"/>
        </w:rPr>
        <w:t xml:space="preserve">captured </w:t>
      </w:r>
      <w:r w:rsidR="005841A3">
        <w:rPr>
          <w:rFonts w:ascii="Times New Roman" w:hAnsi="Times New Roman"/>
          <w:bCs/>
          <w:color w:val="221E1F"/>
          <w:sz w:val="24"/>
          <w:szCs w:val="18"/>
        </w:rPr>
        <w:t>inactiv</w:t>
      </w:r>
      <w:r w:rsidRPr="005841A3">
        <w:rPr>
          <w:rFonts w:ascii="Times New Roman" w:hAnsi="Times New Roman"/>
          <w:bCs/>
          <w:color w:val="221E1F"/>
          <w:sz w:val="24"/>
          <w:szCs w:val="18"/>
        </w:rPr>
        <w:t>ated influenza virus</w:t>
      </w:r>
      <w:r w:rsidR="00F5699D" w:rsidRPr="005841A3">
        <w:rPr>
          <w:rFonts w:ascii="Times New Roman" w:hAnsi="Times New Roman"/>
          <w:bCs/>
          <w:color w:val="221E1F"/>
          <w:sz w:val="24"/>
          <w:szCs w:val="18"/>
        </w:rPr>
        <w:t xml:space="preserve"> </w:t>
      </w:r>
      <w:r w:rsidRPr="005841A3">
        <w:rPr>
          <w:rFonts w:ascii="Times New Roman" w:hAnsi="Times New Roman"/>
          <w:bCs/>
          <w:color w:val="221E1F"/>
          <w:sz w:val="24"/>
          <w:szCs w:val="18"/>
        </w:rPr>
        <w:t>and helped to prevent the</w:t>
      </w:r>
      <w:r w:rsidR="00F5699D" w:rsidRPr="005841A3">
        <w:rPr>
          <w:rFonts w:ascii="Times New Roman" w:hAnsi="Times New Roman"/>
          <w:bCs/>
          <w:color w:val="221E1F"/>
          <w:sz w:val="24"/>
          <w:szCs w:val="18"/>
        </w:rPr>
        <w:t xml:space="preserve"> systemic spread of virus </w:t>
      </w:r>
      <w:r w:rsidR="001A1DAC">
        <w:rPr>
          <w:rFonts w:ascii="Times New Roman" w:hAnsi="Times New Roman"/>
          <w:bCs/>
          <w:color w:val="221E1F"/>
          <w:sz w:val="24"/>
          <w:szCs w:val="18"/>
        </w:rPr>
        <w:t xml:space="preserve">in </w:t>
      </w:r>
      <w:r w:rsidR="005841A3">
        <w:rPr>
          <w:rFonts w:ascii="Times New Roman" w:hAnsi="Times New Roman"/>
          <w:bCs/>
          <w:color w:val="221E1F"/>
          <w:sz w:val="24"/>
          <w:szCs w:val="18"/>
        </w:rPr>
        <w:t>the body</w:t>
      </w:r>
      <w:r w:rsidR="00931227">
        <w:rPr>
          <w:rFonts w:ascii="Times New Roman" w:hAnsi="Times New Roman"/>
          <w:bCs/>
          <w:color w:val="221E1F"/>
          <w:sz w:val="24"/>
          <w:szCs w:val="18"/>
        </w:rPr>
        <w:t>.</w:t>
      </w:r>
      <w:r w:rsidR="005841A3">
        <w:rPr>
          <w:rFonts w:ascii="Times New Roman" w:hAnsi="Times New Roman"/>
          <w:bCs/>
          <w:color w:val="221E1F"/>
          <w:sz w:val="24"/>
          <w:szCs w:val="18"/>
        </w:rPr>
        <w:t xml:space="preserve"> </w:t>
      </w:r>
      <w:r w:rsidR="00931227">
        <w:rPr>
          <w:rFonts w:ascii="Times New Roman" w:hAnsi="Times New Roman"/>
          <w:bCs/>
          <w:color w:val="221E1F"/>
          <w:sz w:val="24"/>
          <w:szCs w:val="18"/>
        </w:rPr>
        <w:t>However,</w:t>
      </w:r>
      <w:r w:rsidR="00F5699D" w:rsidRPr="005841A3">
        <w:rPr>
          <w:rFonts w:ascii="Times New Roman" w:hAnsi="Times New Roman"/>
          <w:bCs/>
          <w:color w:val="221E1F"/>
          <w:sz w:val="24"/>
          <w:szCs w:val="18"/>
        </w:rPr>
        <w:t xml:space="preserve"> </w:t>
      </w:r>
      <w:r w:rsidRPr="005841A3">
        <w:rPr>
          <w:rFonts w:ascii="Times New Roman" w:hAnsi="Times New Roman"/>
          <w:bCs/>
          <w:color w:val="221E1F"/>
          <w:sz w:val="24"/>
          <w:szCs w:val="18"/>
        </w:rPr>
        <w:t>these cells were</w:t>
      </w:r>
      <w:r w:rsidR="00F5699D" w:rsidRPr="005841A3">
        <w:rPr>
          <w:rFonts w:ascii="Times New Roman" w:hAnsi="Times New Roman"/>
          <w:bCs/>
          <w:color w:val="221E1F"/>
          <w:sz w:val="24"/>
          <w:szCs w:val="18"/>
        </w:rPr>
        <w:t xml:space="preserve"> not required for the generation of influenza-specific </w:t>
      </w:r>
      <w:r w:rsidRPr="005841A3">
        <w:rPr>
          <w:rFonts w:ascii="Times New Roman" w:hAnsi="Times New Roman"/>
          <w:bCs/>
          <w:color w:val="221E1F"/>
          <w:sz w:val="24"/>
          <w:szCs w:val="18"/>
        </w:rPr>
        <w:t>antibod</w:t>
      </w:r>
      <w:r w:rsidR="002E6CB8">
        <w:rPr>
          <w:rFonts w:ascii="Times New Roman" w:hAnsi="Times New Roman"/>
          <w:bCs/>
          <w:color w:val="221E1F"/>
          <w:sz w:val="24"/>
          <w:szCs w:val="18"/>
        </w:rPr>
        <w:t>i</w:t>
      </w:r>
      <w:r w:rsidRPr="005841A3">
        <w:rPr>
          <w:rFonts w:ascii="Times New Roman" w:hAnsi="Times New Roman"/>
          <w:bCs/>
          <w:color w:val="221E1F"/>
          <w:sz w:val="24"/>
          <w:szCs w:val="18"/>
        </w:rPr>
        <w:t>es</w:t>
      </w:r>
      <w:r w:rsidR="00F5699D" w:rsidRPr="005841A3">
        <w:rPr>
          <w:rFonts w:ascii="Times New Roman" w:hAnsi="Times New Roman"/>
          <w:bCs/>
          <w:color w:val="221E1F"/>
          <w:sz w:val="24"/>
          <w:szCs w:val="18"/>
        </w:rPr>
        <w:t xml:space="preserve">. Instead, </w:t>
      </w:r>
      <w:r w:rsidR="00931227">
        <w:rPr>
          <w:rFonts w:ascii="Times New Roman" w:hAnsi="Times New Roman"/>
          <w:bCs/>
          <w:color w:val="221E1F"/>
          <w:sz w:val="24"/>
          <w:szCs w:val="18"/>
        </w:rPr>
        <w:t>o</w:t>
      </w:r>
      <w:r w:rsidR="005841A3">
        <w:rPr>
          <w:rFonts w:ascii="Times New Roman" w:hAnsi="Times New Roman"/>
          <w:bCs/>
          <w:color w:val="221E1F"/>
          <w:sz w:val="24"/>
          <w:szCs w:val="18"/>
        </w:rPr>
        <w:t>ur</w:t>
      </w:r>
      <w:r w:rsidR="00F5699D" w:rsidRPr="005841A3">
        <w:rPr>
          <w:rFonts w:ascii="Times New Roman" w:hAnsi="Times New Roman"/>
          <w:bCs/>
          <w:color w:val="221E1F"/>
          <w:sz w:val="24"/>
          <w:szCs w:val="18"/>
        </w:rPr>
        <w:t xml:space="preserve"> study showed that </w:t>
      </w:r>
      <w:r w:rsidRPr="005841A3">
        <w:rPr>
          <w:rFonts w:ascii="Times New Roman" w:hAnsi="Times New Roman"/>
          <w:bCs/>
          <w:color w:val="221E1F"/>
          <w:sz w:val="24"/>
          <w:szCs w:val="18"/>
        </w:rPr>
        <w:t>a new type of cells</w:t>
      </w:r>
      <w:r w:rsidR="001A1DAC">
        <w:rPr>
          <w:rFonts w:ascii="Times New Roman" w:hAnsi="Times New Roman"/>
          <w:bCs/>
          <w:color w:val="221E1F"/>
          <w:sz w:val="24"/>
          <w:szCs w:val="18"/>
        </w:rPr>
        <w:t xml:space="preserve">, </w:t>
      </w:r>
      <w:r w:rsidR="00931227">
        <w:rPr>
          <w:rFonts w:ascii="Times New Roman" w:hAnsi="Times New Roman"/>
          <w:bCs/>
          <w:color w:val="221E1F"/>
          <w:sz w:val="24"/>
          <w:szCs w:val="18"/>
        </w:rPr>
        <w:t>lymph node</w:t>
      </w:r>
      <w:r w:rsidR="00774021" w:rsidRPr="005841A3">
        <w:rPr>
          <w:rFonts w:ascii="Times New Roman" w:hAnsi="Times New Roman"/>
          <w:bCs/>
          <w:color w:val="221E1F"/>
          <w:sz w:val="24"/>
          <w:szCs w:val="18"/>
        </w:rPr>
        <w:t xml:space="preserve"> resident </w:t>
      </w:r>
      <w:r w:rsidR="00F5699D" w:rsidRPr="005841A3">
        <w:rPr>
          <w:rFonts w:ascii="Times New Roman" w:hAnsi="Times New Roman"/>
          <w:bCs/>
          <w:color w:val="221E1F"/>
          <w:sz w:val="24"/>
          <w:szCs w:val="18"/>
        </w:rPr>
        <w:t xml:space="preserve">dendritic cells </w:t>
      </w:r>
      <w:r w:rsidR="001A1DAC">
        <w:rPr>
          <w:rFonts w:ascii="Times New Roman" w:hAnsi="Times New Roman"/>
          <w:bCs/>
          <w:color w:val="221E1F"/>
          <w:sz w:val="24"/>
          <w:szCs w:val="18"/>
        </w:rPr>
        <w:t xml:space="preserve">which reside </w:t>
      </w:r>
      <w:r w:rsidR="00F5699D" w:rsidRPr="005841A3">
        <w:rPr>
          <w:rFonts w:ascii="Times New Roman" w:hAnsi="Times New Roman"/>
          <w:bCs/>
          <w:color w:val="221E1F"/>
          <w:sz w:val="24"/>
          <w:szCs w:val="18"/>
        </w:rPr>
        <w:t xml:space="preserve">in </w:t>
      </w:r>
      <w:r w:rsidR="00BC5D50">
        <w:rPr>
          <w:rFonts w:ascii="Times New Roman" w:hAnsi="Times New Roman"/>
          <w:bCs/>
          <w:color w:val="221E1F"/>
          <w:sz w:val="24"/>
          <w:szCs w:val="18"/>
        </w:rPr>
        <w:t xml:space="preserve">the </w:t>
      </w:r>
      <w:r w:rsidR="00931227">
        <w:rPr>
          <w:rFonts w:ascii="Times New Roman" w:hAnsi="Times New Roman"/>
          <w:bCs/>
          <w:color w:val="221E1F"/>
          <w:sz w:val="24"/>
          <w:szCs w:val="18"/>
        </w:rPr>
        <w:t>lymph node,</w:t>
      </w:r>
      <w:r w:rsidR="00F5699D" w:rsidRPr="005841A3">
        <w:rPr>
          <w:rFonts w:ascii="Times New Roman" w:hAnsi="Times New Roman"/>
          <w:bCs/>
          <w:color w:val="221E1F"/>
          <w:sz w:val="24"/>
          <w:szCs w:val="18"/>
        </w:rPr>
        <w:t xml:space="preserve"> </w:t>
      </w:r>
      <w:r w:rsidR="00774021" w:rsidRPr="005841A3">
        <w:rPr>
          <w:rFonts w:ascii="Times New Roman" w:hAnsi="Times New Roman"/>
          <w:bCs/>
          <w:color w:val="221E1F"/>
          <w:sz w:val="24"/>
          <w:szCs w:val="18"/>
        </w:rPr>
        <w:t xml:space="preserve">captured the virus using a specific type of receptor named </w:t>
      </w:r>
      <w:r w:rsidR="00F5699D" w:rsidRPr="005841A3">
        <w:rPr>
          <w:rFonts w:ascii="Times New Roman" w:hAnsi="Times New Roman"/>
          <w:bCs/>
          <w:color w:val="221E1F"/>
          <w:sz w:val="24"/>
          <w:szCs w:val="18"/>
        </w:rPr>
        <w:t>SIGN-R1 and promote</w:t>
      </w:r>
      <w:r w:rsidR="00774021" w:rsidRPr="005841A3">
        <w:rPr>
          <w:rFonts w:ascii="Times New Roman" w:hAnsi="Times New Roman"/>
          <w:bCs/>
          <w:color w:val="221E1F"/>
          <w:sz w:val="24"/>
          <w:szCs w:val="18"/>
        </w:rPr>
        <w:t>d</w:t>
      </w:r>
      <w:r w:rsidR="00F5699D" w:rsidRPr="005841A3">
        <w:rPr>
          <w:rFonts w:ascii="Times New Roman" w:hAnsi="Times New Roman"/>
          <w:bCs/>
          <w:color w:val="221E1F"/>
          <w:sz w:val="24"/>
          <w:szCs w:val="18"/>
        </w:rPr>
        <w:t xml:space="preserve"> </w:t>
      </w:r>
      <w:r w:rsidR="00774021" w:rsidRPr="005841A3">
        <w:rPr>
          <w:rFonts w:ascii="Times New Roman" w:hAnsi="Times New Roman"/>
          <w:bCs/>
          <w:color w:val="221E1F"/>
          <w:sz w:val="24"/>
          <w:szCs w:val="18"/>
        </w:rPr>
        <w:t>the production of specific antibodies against the virus</w:t>
      </w:r>
      <w:r w:rsidR="00F5699D" w:rsidRPr="005841A3">
        <w:rPr>
          <w:rFonts w:ascii="Times New Roman" w:hAnsi="Times New Roman"/>
          <w:bCs/>
          <w:color w:val="221E1F"/>
          <w:sz w:val="24"/>
          <w:szCs w:val="18"/>
        </w:rPr>
        <w:t>.</w:t>
      </w:r>
      <w:r w:rsidR="00774021" w:rsidRPr="005841A3">
        <w:rPr>
          <w:rFonts w:ascii="Times New Roman" w:hAnsi="Times New Roman"/>
          <w:bCs/>
          <w:color w:val="221E1F"/>
          <w:sz w:val="24"/>
          <w:szCs w:val="18"/>
        </w:rPr>
        <w:t xml:space="preserve"> </w:t>
      </w:r>
      <w:r w:rsidR="00F5699D" w:rsidRPr="005841A3">
        <w:rPr>
          <w:rFonts w:ascii="Times New Roman" w:hAnsi="Times New Roman"/>
          <w:bCs/>
          <w:color w:val="221E1F"/>
          <w:sz w:val="24"/>
          <w:szCs w:val="18"/>
        </w:rPr>
        <w:t xml:space="preserve">These findings described a novel pathway of antigen transport to the follicles and an important new role to the </w:t>
      </w:r>
      <w:r w:rsidR="00931227">
        <w:rPr>
          <w:rFonts w:ascii="Times New Roman" w:hAnsi="Times New Roman"/>
          <w:bCs/>
          <w:color w:val="221E1F"/>
          <w:sz w:val="24"/>
          <w:szCs w:val="18"/>
        </w:rPr>
        <w:t>lymph node</w:t>
      </w:r>
      <w:r w:rsidR="001A1DAC">
        <w:rPr>
          <w:rFonts w:ascii="Times New Roman" w:hAnsi="Times New Roman"/>
          <w:bCs/>
          <w:color w:val="221E1F"/>
          <w:sz w:val="24"/>
          <w:szCs w:val="18"/>
        </w:rPr>
        <w:t>-</w:t>
      </w:r>
      <w:r w:rsidR="00F5699D" w:rsidRPr="005841A3">
        <w:rPr>
          <w:rFonts w:ascii="Times New Roman" w:hAnsi="Times New Roman"/>
          <w:bCs/>
          <w:color w:val="221E1F"/>
          <w:sz w:val="24"/>
          <w:szCs w:val="18"/>
        </w:rPr>
        <w:t xml:space="preserve">resident DC in </w:t>
      </w:r>
      <w:r w:rsidR="00774021" w:rsidRPr="005841A3">
        <w:rPr>
          <w:rFonts w:ascii="Times New Roman" w:hAnsi="Times New Roman"/>
          <w:bCs/>
          <w:color w:val="221E1F"/>
          <w:sz w:val="24"/>
          <w:szCs w:val="18"/>
        </w:rPr>
        <w:t>the</w:t>
      </w:r>
      <w:r w:rsidR="00651A59">
        <w:rPr>
          <w:rFonts w:ascii="Times New Roman" w:hAnsi="Times New Roman"/>
          <w:bCs/>
          <w:color w:val="221E1F"/>
          <w:sz w:val="24"/>
          <w:szCs w:val="18"/>
        </w:rPr>
        <w:t xml:space="preserve"> initiation of</w:t>
      </w:r>
      <w:r w:rsidR="00774021" w:rsidRPr="005841A3">
        <w:rPr>
          <w:rFonts w:ascii="Times New Roman" w:hAnsi="Times New Roman"/>
          <w:bCs/>
          <w:color w:val="221E1F"/>
          <w:sz w:val="24"/>
          <w:szCs w:val="18"/>
        </w:rPr>
        <w:t xml:space="preserve"> the protection against influenza </w:t>
      </w:r>
      <w:r w:rsidR="00774021" w:rsidRPr="00806A02">
        <w:rPr>
          <w:rFonts w:ascii="Times New Roman" w:hAnsi="Times New Roman"/>
          <w:bCs/>
          <w:color w:val="221E1F"/>
          <w:sz w:val="24"/>
          <w:szCs w:val="18"/>
        </w:rPr>
        <w:t>virus</w:t>
      </w:r>
      <w:r w:rsidR="00F5699D" w:rsidRPr="00806A02">
        <w:rPr>
          <w:rFonts w:ascii="Times New Roman" w:hAnsi="Times New Roman"/>
          <w:bCs/>
          <w:color w:val="221E1F"/>
          <w:sz w:val="24"/>
          <w:szCs w:val="18"/>
        </w:rPr>
        <w:t>.</w:t>
      </w:r>
      <w:r w:rsidR="00651A59" w:rsidRPr="00806A02">
        <w:rPr>
          <w:rFonts w:ascii="Times New Roman" w:hAnsi="Times New Roman"/>
          <w:bCs/>
          <w:color w:val="221E1F"/>
          <w:sz w:val="24"/>
          <w:szCs w:val="18"/>
        </w:rPr>
        <w:t xml:space="preserve"> </w:t>
      </w:r>
      <w:r w:rsidR="00806A02" w:rsidRPr="00806A02">
        <w:rPr>
          <w:rFonts w:ascii="Times New Roman" w:hAnsi="Times New Roman" w:cs="Minion-Regular"/>
          <w:sz w:val="24"/>
          <w:szCs w:val="18"/>
          <w:lang w:val="en-US"/>
        </w:rPr>
        <w:t xml:space="preserve">Our results have implications for the generation of durable </w:t>
      </w:r>
      <w:proofErr w:type="spellStart"/>
      <w:r w:rsidR="00806A02" w:rsidRPr="00806A02">
        <w:rPr>
          <w:rFonts w:ascii="Times New Roman" w:hAnsi="Times New Roman" w:cs="Minion-Regular"/>
          <w:sz w:val="24"/>
          <w:szCs w:val="18"/>
          <w:lang w:val="en-US"/>
        </w:rPr>
        <w:t>humoral</w:t>
      </w:r>
      <w:proofErr w:type="spellEnd"/>
      <w:r w:rsidR="00806A02" w:rsidRPr="00806A02">
        <w:rPr>
          <w:rFonts w:ascii="Times New Roman" w:hAnsi="Times New Roman" w:cs="Minion-Regular"/>
          <w:sz w:val="24"/>
          <w:szCs w:val="18"/>
          <w:lang w:val="en-US"/>
        </w:rPr>
        <w:t xml:space="preserve"> immunity to viral pathogens through vaccination. </w:t>
      </w:r>
      <w:r w:rsidR="00806A02">
        <w:rPr>
          <w:rFonts w:ascii="Times New Roman" w:hAnsi="Times New Roman" w:cs="Minion-Regular"/>
          <w:sz w:val="24"/>
          <w:szCs w:val="18"/>
          <w:lang w:val="en-US"/>
        </w:rPr>
        <w:t>Fo</w:t>
      </w:r>
      <w:r w:rsidR="00312B32">
        <w:rPr>
          <w:rFonts w:ascii="Times New Roman" w:hAnsi="Times New Roman" w:cs="Minion-Regular"/>
          <w:sz w:val="24"/>
          <w:szCs w:val="18"/>
          <w:lang w:val="en-US"/>
        </w:rPr>
        <w:t>r</w:t>
      </w:r>
      <w:r w:rsidR="00806A02">
        <w:rPr>
          <w:rFonts w:ascii="Times New Roman" w:hAnsi="Times New Roman" w:cs="Minion-Regular"/>
          <w:sz w:val="24"/>
          <w:szCs w:val="18"/>
          <w:lang w:val="en-US"/>
        </w:rPr>
        <w:t xml:space="preserve"> example, knowing which cells are important in the capture and transport of the virus to the B cell areas</w:t>
      </w:r>
      <w:r w:rsidR="00BB2A27">
        <w:rPr>
          <w:rFonts w:ascii="Times New Roman" w:hAnsi="Times New Roman" w:cs="Minion-Regular"/>
          <w:sz w:val="24"/>
          <w:szCs w:val="18"/>
          <w:lang w:val="en-US"/>
        </w:rPr>
        <w:t xml:space="preserve"> where the antibody response will be initiated</w:t>
      </w:r>
      <w:r w:rsidR="00806A02">
        <w:rPr>
          <w:rFonts w:ascii="Times New Roman" w:hAnsi="Times New Roman" w:cs="Minion-Regular"/>
          <w:sz w:val="24"/>
          <w:szCs w:val="18"/>
          <w:lang w:val="en-US"/>
        </w:rPr>
        <w:t xml:space="preserve"> could help the design of new therapies that specifically target these cells. These new therapies could </w:t>
      </w:r>
      <w:r w:rsidR="005C19CA">
        <w:rPr>
          <w:rFonts w:ascii="Times New Roman" w:hAnsi="Times New Roman" w:cs="Minion-Regular"/>
          <w:sz w:val="24"/>
          <w:szCs w:val="18"/>
          <w:lang w:val="en-US"/>
        </w:rPr>
        <w:t xml:space="preserve">improve the ability of these cells to respond against the vaccine </w:t>
      </w:r>
      <w:r w:rsidR="00312B32">
        <w:rPr>
          <w:rFonts w:ascii="Times New Roman" w:hAnsi="Times New Roman" w:cs="Minion-Regular"/>
          <w:sz w:val="24"/>
          <w:szCs w:val="18"/>
          <w:lang w:val="en-US"/>
        </w:rPr>
        <w:t xml:space="preserve">thereby </w:t>
      </w:r>
      <w:r w:rsidR="005C19CA">
        <w:rPr>
          <w:rFonts w:ascii="Times New Roman" w:hAnsi="Times New Roman" w:cs="Minion-Regular"/>
          <w:sz w:val="24"/>
          <w:szCs w:val="18"/>
          <w:lang w:val="en-US"/>
        </w:rPr>
        <w:t xml:space="preserve">improving the antibody response and the efficiency of the vaccine. </w:t>
      </w:r>
      <w:r w:rsidR="00312B32">
        <w:rPr>
          <w:rFonts w:ascii="Times New Roman" w:hAnsi="Times New Roman" w:cs="Minion-Regular"/>
          <w:sz w:val="24"/>
          <w:szCs w:val="18"/>
          <w:lang w:val="en-US"/>
        </w:rPr>
        <w:t>A summary of these findings is represented graphically in F</w:t>
      </w:r>
      <w:r w:rsidR="00865FF2">
        <w:rPr>
          <w:rFonts w:ascii="Times New Roman" w:hAnsi="Times New Roman" w:cs="Minion-Regular"/>
          <w:sz w:val="24"/>
          <w:szCs w:val="18"/>
          <w:lang w:val="en-US"/>
        </w:rPr>
        <w:t>igure 1.</w:t>
      </w:r>
    </w:p>
    <w:p w:rsidR="005C19CA" w:rsidRDefault="005C19CA" w:rsidP="00163EB0">
      <w:pPr>
        <w:widowControl w:val="0"/>
        <w:autoSpaceDE w:val="0"/>
        <w:autoSpaceDN w:val="0"/>
        <w:adjustRightInd w:val="0"/>
        <w:spacing w:after="0" w:line="240" w:lineRule="auto"/>
        <w:jc w:val="both"/>
        <w:rPr>
          <w:rFonts w:ascii="Times New Roman" w:hAnsi="Times New Roman" w:cs="Minion-Regular"/>
          <w:sz w:val="24"/>
          <w:szCs w:val="18"/>
          <w:lang w:val="en-US"/>
        </w:rPr>
      </w:pPr>
    </w:p>
    <w:p w:rsidR="00163EB0" w:rsidRDefault="00312B32" w:rsidP="00163EB0">
      <w:pPr>
        <w:widowControl w:val="0"/>
        <w:autoSpaceDE w:val="0"/>
        <w:autoSpaceDN w:val="0"/>
        <w:adjustRightInd w:val="0"/>
        <w:spacing w:after="0" w:line="240" w:lineRule="auto"/>
        <w:jc w:val="both"/>
        <w:rPr>
          <w:rFonts w:ascii="Times New Roman" w:hAnsi="Times New Roman" w:cs="Minion-Regular"/>
          <w:sz w:val="24"/>
          <w:szCs w:val="18"/>
          <w:lang w:val="en-US"/>
        </w:rPr>
      </w:pPr>
      <w:r>
        <w:rPr>
          <w:rFonts w:ascii="Times New Roman" w:hAnsi="Times New Roman"/>
          <w:bCs/>
          <w:color w:val="221E1F"/>
          <w:sz w:val="24"/>
          <w:szCs w:val="18"/>
        </w:rPr>
        <w:t xml:space="preserve">The results of </w:t>
      </w:r>
      <w:r w:rsidR="00EE63DD">
        <w:rPr>
          <w:rFonts w:ascii="Times New Roman" w:hAnsi="Times New Roman"/>
          <w:bCs/>
          <w:color w:val="221E1F"/>
          <w:sz w:val="24"/>
          <w:szCs w:val="18"/>
        </w:rPr>
        <w:t>this</w:t>
      </w:r>
      <w:r>
        <w:rPr>
          <w:rFonts w:ascii="Times New Roman" w:hAnsi="Times New Roman"/>
          <w:bCs/>
          <w:color w:val="221E1F"/>
          <w:sz w:val="24"/>
          <w:szCs w:val="18"/>
        </w:rPr>
        <w:t xml:space="preserve"> study have </w:t>
      </w:r>
      <w:r w:rsidR="00F94607">
        <w:rPr>
          <w:rFonts w:ascii="Times New Roman" w:hAnsi="Times New Roman"/>
          <w:bCs/>
          <w:color w:val="221E1F"/>
          <w:sz w:val="24"/>
          <w:szCs w:val="18"/>
        </w:rPr>
        <w:t>been published in the high</w:t>
      </w:r>
      <w:r>
        <w:rPr>
          <w:rFonts w:ascii="Times New Roman" w:hAnsi="Times New Roman"/>
          <w:bCs/>
          <w:color w:val="221E1F"/>
          <w:sz w:val="24"/>
          <w:szCs w:val="18"/>
        </w:rPr>
        <w:t>-</w:t>
      </w:r>
      <w:r w:rsidR="00F94607">
        <w:rPr>
          <w:rFonts w:ascii="Times New Roman" w:hAnsi="Times New Roman"/>
          <w:bCs/>
          <w:color w:val="221E1F"/>
          <w:sz w:val="24"/>
          <w:szCs w:val="18"/>
        </w:rPr>
        <w:t>impact factor Nature Immunology</w:t>
      </w:r>
      <w:r>
        <w:rPr>
          <w:rFonts w:ascii="Times New Roman" w:hAnsi="Times New Roman"/>
          <w:bCs/>
          <w:color w:val="221E1F"/>
          <w:sz w:val="24"/>
          <w:szCs w:val="18"/>
        </w:rPr>
        <w:t xml:space="preserve"> journal</w:t>
      </w:r>
      <w:r w:rsidR="00F94607">
        <w:rPr>
          <w:rFonts w:ascii="Times New Roman" w:hAnsi="Times New Roman"/>
          <w:bCs/>
          <w:color w:val="221E1F"/>
          <w:sz w:val="24"/>
          <w:szCs w:val="18"/>
        </w:rPr>
        <w:t xml:space="preserve">. In </w:t>
      </w:r>
      <w:r>
        <w:rPr>
          <w:rFonts w:ascii="Times New Roman" w:hAnsi="Times New Roman"/>
          <w:bCs/>
          <w:color w:val="221E1F"/>
          <w:sz w:val="24"/>
          <w:szCs w:val="18"/>
        </w:rPr>
        <w:t>addition</w:t>
      </w:r>
      <w:r w:rsidR="00F94607">
        <w:rPr>
          <w:rFonts w:ascii="Times New Roman" w:hAnsi="Times New Roman"/>
          <w:bCs/>
          <w:color w:val="221E1F"/>
          <w:sz w:val="24"/>
          <w:szCs w:val="18"/>
        </w:rPr>
        <w:t xml:space="preserve">, we have published four other reviews in </w:t>
      </w:r>
      <w:r w:rsidR="00EE63DD">
        <w:rPr>
          <w:rFonts w:ascii="Times New Roman" w:hAnsi="Times New Roman"/>
          <w:bCs/>
          <w:color w:val="221E1F"/>
          <w:sz w:val="24"/>
          <w:szCs w:val="18"/>
        </w:rPr>
        <w:t xml:space="preserve">other </w:t>
      </w:r>
      <w:r w:rsidR="00F94607">
        <w:rPr>
          <w:rFonts w:ascii="Times New Roman" w:hAnsi="Times New Roman"/>
          <w:bCs/>
          <w:color w:val="221E1F"/>
          <w:sz w:val="24"/>
          <w:szCs w:val="18"/>
        </w:rPr>
        <w:t>important journals in the field of immunology such as A</w:t>
      </w:r>
      <w:r w:rsidR="00C72FCE">
        <w:rPr>
          <w:rFonts w:ascii="Times New Roman" w:hAnsi="Times New Roman"/>
          <w:bCs/>
          <w:color w:val="221E1F"/>
          <w:sz w:val="24"/>
          <w:szCs w:val="18"/>
        </w:rPr>
        <w:t>nnual Reviews in Immunology or C</w:t>
      </w:r>
      <w:r w:rsidR="00F94607">
        <w:rPr>
          <w:rFonts w:ascii="Times New Roman" w:hAnsi="Times New Roman"/>
          <w:bCs/>
          <w:color w:val="221E1F"/>
          <w:sz w:val="24"/>
          <w:szCs w:val="18"/>
        </w:rPr>
        <w:t xml:space="preserve">urrent </w:t>
      </w:r>
      <w:r w:rsidR="00C72FCE">
        <w:rPr>
          <w:rFonts w:ascii="Times New Roman" w:hAnsi="Times New Roman"/>
          <w:bCs/>
          <w:color w:val="221E1F"/>
          <w:sz w:val="24"/>
          <w:szCs w:val="18"/>
        </w:rPr>
        <w:t>Opinion in I</w:t>
      </w:r>
      <w:r w:rsidR="00F94607">
        <w:rPr>
          <w:rFonts w:ascii="Times New Roman" w:hAnsi="Times New Roman"/>
          <w:bCs/>
          <w:color w:val="221E1F"/>
          <w:sz w:val="24"/>
          <w:szCs w:val="18"/>
        </w:rPr>
        <w:t>mmunology</w:t>
      </w:r>
      <w:r w:rsidR="00C72FCE">
        <w:rPr>
          <w:rFonts w:ascii="Times New Roman" w:hAnsi="Times New Roman"/>
          <w:bCs/>
          <w:color w:val="221E1F"/>
          <w:sz w:val="24"/>
          <w:szCs w:val="18"/>
        </w:rPr>
        <w:t>, where we discuss the relevance</w:t>
      </w:r>
      <w:r w:rsidR="00F94607">
        <w:rPr>
          <w:rFonts w:ascii="Times New Roman" w:hAnsi="Times New Roman"/>
          <w:bCs/>
          <w:color w:val="221E1F"/>
          <w:sz w:val="24"/>
          <w:szCs w:val="18"/>
        </w:rPr>
        <w:t xml:space="preserve"> of our findings</w:t>
      </w:r>
      <w:r w:rsidR="00C72FCE">
        <w:rPr>
          <w:rFonts w:ascii="Times New Roman" w:hAnsi="Times New Roman"/>
          <w:bCs/>
          <w:color w:val="221E1F"/>
          <w:sz w:val="24"/>
          <w:szCs w:val="18"/>
        </w:rPr>
        <w:t xml:space="preserve"> in the context of the immune responses to virus</w:t>
      </w:r>
      <w:r w:rsidR="00F94607">
        <w:rPr>
          <w:rFonts w:ascii="Times New Roman" w:hAnsi="Times New Roman"/>
          <w:bCs/>
          <w:color w:val="221E1F"/>
          <w:sz w:val="24"/>
          <w:szCs w:val="18"/>
        </w:rPr>
        <w:t>.</w:t>
      </w:r>
      <w:bookmarkStart w:id="1" w:name="_GoBack"/>
      <w:bookmarkEnd w:id="1"/>
    </w:p>
    <w:p w:rsidR="005C19CA" w:rsidRDefault="00290558" w:rsidP="00163EB0">
      <w:pPr>
        <w:widowControl w:val="0"/>
        <w:autoSpaceDE w:val="0"/>
        <w:autoSpaceDN w:val="0"/>
        <w:adjustRightInd w:val="0"/>
        <w:spacing w:after="0" w:line="240" w:lineRule="auto"/>
        <w:jc w:val="both"/>
        <w:rPr>
          <w:rFonts w:ascii="Times New Roman" w:hAnsi="Times New Roman" w:cs="Minion-Regular"/>
          <w:sz w:val="24"/>
          <w:szCs w:val="18"/>
          <w:lang w:val="en-US"/>
        </w:rPr>
      </w:pPr>
      <w:r>
        <w:rPr>
          <w:rFonts w:ascii="Times New Roman" w:hAnsi="Times New Roman" w:cs="Minion-Regular"/>
          <w:sz w:val="24"/>
          <w:szCs w:val="18"/>
          <w:lang w:val="en-US"/>
        </w:rPr>
        <w:t xml:space="preserve">             </w:t>
      </w:r>
      <w:r w:rsidR="00163EB0">
        <w:rPr>
          <w:rFonts w:ascii="Times New Roman" w:hAnsi="Times New Roman" w:cs="Minion-Regular"/>
          <w:noProof/>
          <w:sz w:val="24"/>
          <w:szCs w:val="18"/>
          <w:lang w:val="en-US"/>
        </w:rPr>
        <w:drawing>
          <wp:inline distT="0" distB="0" distL="0" distR="0">
            <wp:extent cx="4586377" cy="2514600"/>
            <wp:effectExtent l="25400" t="0" r="11023" b="0"/>
            <wp:docPr id="5" name="Picture 5" descr=":Pojects:Marie Curie:marie curie formaularios de evaluacion:figure1 Marie CurieMIDTER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ojects:Marie Curie:marie curie formaularios de evaluacion:figure1 Marie CurieMIDTERM.tif"/>
                    <pic:cNvPicPr>
                      <a:picLocks noChangeAspect="1" noChangeArrowheads="1"/>
                    </pic:cNvPicPr>
                  </pic:nvPicPr>
                  <pic:blipFill>
                    <a:blip r:embed="rId4"/>
                    <a:srcRect/>
                    <a:stretch>
                      <a:fillRect/>
                    </a:stretch>
                  </pic:blipFill>
                  <pic:spPr bwMode="auto">
                    <a:xfrm>
                      <a:off x="0" y="0"/>
                      <a:ext cx="4592266" cy="2517829"/>
                    </a:xfrm>
                    <a:prstGeom prst="rect">
                      <a:avLst/>
                    </a:prstGeom>
                    <a:noFill/>
                    <a:ln w="9525">
                      <a:noFill/>
                      <a:miter lim="800000"/>
                      <a:headEnd/>
                      <a:tailEnd/>
                    </a:ln>
                  </pic:spPr>
                </pic:pic>
              </a:graphicData>
            </a:graphic>
          </wp:inline>
        </w:drawing>
      </w:r>
    </w:p>
    <w:p w:rsidR="006344A8" w:rsidRPr="00F94607" w:rsidRDefault="00163EB0" w:rsidP="00163EB0">
      <w:pPr>
        <w:widowControl w:val="0"/>
        <w:autoSpaceDE w:val="0"/>
        <w:autoSpaceDN w:val="0"/>
        <w:adjustRightInd w:val="0"/>
        <w:spacing w:after="0" w:line="240" w:lineRule="auto"/>
        <w:jc w:val="both"/>
        <w:rPr>
          <w:rFonts w:ascii="Times New Roman" w:hAnsi="Times New Roman"/>
          <w:bCs/>
          <w:i/>
          <w:color w:val="221E1F"/>
          <w:sz w:val="24"/>
          <w:szCs w:val="18"/>
        </w:rPr>
      </w:pPr>
      <w:r w:rsidRPr="00F94607">
        <w:rPr>
          <w:rFonts w:ascii="Times New Roman" w:hAnsi="Times New Roman" w:cs="Times-Roman"/>
          <w:i/>
          <w:sz w:val="24"/>
        </w:rPr>
        <w:t xml:space="preserve">Figure 1. Model for the capture and trafficking of influenza virus in the lymph node. The left panel represents the different areas of the lymph node. The </w:t>
      </w:r>
      <w:r w:rsidR="00022BC0">
        <w:rPr>
          <w:rFonts w:ascii="Times New Roman" w:hAnsi="Times New Roman" w:cs="Times-Roman"/>
          <w:i/>
          <w:sz w:val="24"/>
        </w:rPr>
        <w:t>l</w:t>
      </w:r>
      <w:r w:rsidRPr="00F94607">
        <w:rPr>
          <w:rFonts w:ascii="Times New Roman" w:hAnsi="Times New Roman" w:cs="Times-Roman"/>
          <w:i/>
          <w:sz w:val="24"/>
        </w:rPr>
        <w:t>ymph-borne UV-inactivated influenza virus (red dots) fills the sinuses of the lymph node and is captured by lymph node resident dendritic cells (DC). The right part of the graph shows the DC-mediated transport of influenza virus from the medullary area to the B cell follicle where the a</w:t>
      </w:r>
      <w:r w:rsidR="002E6CB8">
        <w:rPr>
          <w:rFonts w:ascii="Times New Roman" w:hAnsi="Times New Roman" w:cs="Times-Roman"/>
          <w:i/>
          <w:sz w:val="24"/>
        </w:rPr>
        <w:t>n</w:t>
      </w:r>
      <w:r w:rsidRPr="00F94607">
        <w:rPr>
          <w:rFonts w:ascii="Times New Roman" w:hAnsi="Times New Roman" w:cs="Times-Roman"/>
          <w:i/>
          <w:sz w:val="24"/>
        </w:rPr>
        <w:t xml:space="preserve">tibody response will be initiated. This transport is dependent on the receptor SIGN-R1. </w:t>
      </w:r>
      <w:r w:rsidR="00651A59" w:rsidRPr="00F94607">
        <w:rPr>
          <w:rFonts w:ascii="Times New Roman" w:hAnsi="Times New Roman"/>
          <w:bCs/>
          <w:i/>
          <w:color w:val="221E1F"/>
          <w:sz w:val="24"/>
          <w:szCs w:val="18"/>
        </w:rPr>
        <w:t>(Gonzalez et al., 2010).</w:t>
      </w:r>
    </w:p>
    <w:p w:rsidR="006344A8" w:rsidRDefault="006344A8" w:rsidP="00163EB0">
      <w:pPr>
        <w:widowControl w:val="0"/>
        <w:autoSpaceDE w:val="0"/>
        <w:autoSpaceDN w:val="0"/>
        <w:adjustRightInd w:val="0"/>
        <w:spacing w:after="0" w:line="240" w:lineRule="auto"/>
        <w:jc w:val="both"/>
        <w:rPr>
          <w:rFonts w:ascii="Times New Roman" w:hAnsi="Times New Roman"/>
          <w:bCs/>
          <w:color w:val="221E1F"/>
          <w:sz w:val="24"/>
          <w:szCs w:val="18"/>
        </w:rPr>
      </w:pPr>
    </w:p>
    <w:p w:rsidR="00163EB0" w:rsidRDefault="00163EB0" w:rsidP="00163EB0">
      <w:pPr>
        <w:widowControl w:val="0"/>
        <w:autoSpaceDE w:val="0"/>
        <w:autoSpaceDN w:val="0"/>
        <w:adjustRightInd w:val="0"/>
        <w:spacing w:after="0" w:line="240" w:lineRule="auto"/>
        <w:jc w:val="both"/>
        <w:rPr>
          <w:rFonts w:ascii="Times New Roman" w:hAnsi="Times New Roman"/>
          <w:bCs/>
          <w:color w:val="221E1F"/>
          <w:sz w:val="24"/>
          <w:szCs w:val="18"/>
        </w:rPr>
      </w:pPr>
    </w:p>
    <w:p w:rsidR="00163EB0" w:rsidRDefault="00163EB0" w:rsidP="00163EB0">
      <w:pPr>
        <w:widowControl w:val="0"/>
        <w:autoSpaceDE w:val="0"/>
        <w:autoSpaceDN w:val="0"/>
        <w:adjustRightInd w:val="0"/>
        <w:spacing w:after="0" w:line="240" w:lineRule="auto"/>
        <w:jc w:val="both"/>
        <w:rPr>
          <w:rFonts w:ascii="Minion-Regular" w:hAnsi="Minion-Regular" w:cs="Minion-Regular"/>
          <w:sz w:val="18"/>
          <w:szCs w:val="18"/>
          <w:lang w:val="en-US"/>
        </w:rPr>
      </w:pPr>
    </w:p>
    <w:p w:rsidR="00F5699D" w:rsidRPr="00806A02" w:rsidRDefault="00F5699D" w:rsidP="00163EB0">
      <w:pPr>
        <w:widowControl w:val="0"/>
        <w:autoSpaceDE w:val="0"/>
        <w:autoSpaceDN w:val="0"/>
        <w:adjustRightInd w:val="0"/>
        <w:spacing w:after="0" w:line="240" w:lineRule="auto"/>
        <w:jc w:val="both"/>
        <w:rPr>
          <w:rFonts w:ascii="Minion-Regular" w:hAnsi="Minion-Regular" w:cs="Minion-Regular"/>
          <w:sz w:val="18"/>
          <w:szCs w:val="18"/>
          <w:lang w:val="en-US"/>
        </w:rPr>
      </w:pPr>
    </w:p>
    <w:sectPr w:rsidR="00F5699D" w:rsidRPr="00806A02" w:rsidSect="00F5699D">
      <w:pgSz w:w="12240" w:h="15840"/>
      <w:pgMar w:top="1440" w:right="1800" w:bottom="1440" w:left="1152"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403020202020204"/>
    <w:charset w:val="00"/>
    <w:family w:val="auto"/>
    <w:pitch w:val="variable"/>
    <w:sig w:usb0="E1000AEF" w:usb1="5000A1FF" w:usb2="00000000" w:usb3="00000000" w:csb0="000001BF" w:csb1="00000000"/>
  </w:font>
  <w:font w:name="Minion-Regular">
    <w:altName w:val="Cambria"/>
    <w:panose1 w:val="00000000000000000000"/>
    <w:charset w:val="4D"/>
    <w:family w:val="roman"/>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trackRevision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1D3CFA"/>
    <w:rsid w:val="00022BC0"/>
    <w:rsid w:val="000C5A09"/>
    <w:rsid w:val="001329B2"/>
    <w:rsid w:val="00163EB0"/>
    <w:rsid w:val="001A1DAC"/>
    <w:rsid w:val="001D3CFA"/>
    <w:rsid w:val="00290558"/>
    <w:rsid w:val="002E6CB8"/>
    <w:rsid w:val="00312B32"/>
    <w:rsid w:val="003A460D"/>
    <w:rsid w:val="00554082"/>
    <w:rsid w:val="005841A3"/>
    <w:rsid w:val="005C19CA"/>
    <w:rsid w:val="006344A8"/>
    <w:rsid w:val="00651A59"/>
    <w:rsid w:val="00712B66"/>
    <w:rsid w:val="00774021"/>
    <w:rsid w:val="007E003B"/>
    <w:rsid w:val="00806A02"/>
    <w:rsid w:val="0086595A"/>
    <w:rsid w:val="00865FF2"/>
    <w:rsid w:val="008E2C01"/>
    <w:rsid w:val="008F1AD9"/>
    <w:rsid w:val="00931227"/>
    <w:rsid w:val="00985BF2"/>
    <w:rsid w:val="00BB2A27"/>
    <w:rsid w:val="00BC5D50"/>
    <w:rsid w:val="00BF4EFA"/>
    <w:rsid w:val="00C72FCE"/>
    <w:rsid w:val="00D16E87"/>
    <w:rsid w:val="00D50631"/>
    <w:rsid w:val="00E16339"/>
    <w:rsid w:val="00EE63DD"/>
    <w:rsid w:val="00F5699D"/>
    <w:rsid w:val="00F76EB3"/>
    <w:rsid w:val="00F90B3B"/>
    <w:rsid w:val="00F94607"/>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FA"/>
    <w:pPr>
      <w:spacing w:after="200" w:line="276" w:lineRule="auto"/>
    </w:pPr>
    <w:rPr>
      <w:sz w:val="22"/>
      <w:szCs w:val="22"/>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D3CFA"/>
    <w:pPr>
      <w:ind w:left="720"/>
      <w:contextualSpacing/>
    </w:pPr>
  </w:style>
  <w:style w:type="paragraph" w:styleId="BalloonText">
    <w:name w:val="Balloon Text"/>
    <w:basedOn w:val="Normal"/>
    <w:link w:val="BalloonTextChar"/>
    <w:uiPriority w:val="99"/>
    <w:semiHidden/>
    <w:unhideWhenUsed/>
    <w:rsid w:val="00F90B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B3B"/>
    <w:rPr>
      <w:rFonts w:ascii="Lucida Grande" w:hAnsi="Lucida Grande" w:cs="Lucida Grande"/>
      <w:sz w:val="18"/>
      <w:szCs w:val="18"/>
      <w:lang w:val="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CFA"/>
    <w:pPr>
      <w:spacing w:after="200" w:line="276" w:lineRule="auto"/>
    </w:pPr>
    <w:rPr>
      <w:sz w:val="22"/>
      <w:szCs w:val="22"/>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CFA"/>
    <w:pPr>
      <w:ind w:left="720"/>
      <w:contextualSpacing/>
    </w:pPr>
  </w:style>
  <w:style w:type="paragraph" w:styleId="BalloonText">
    <w:name w:val="Balloon Text"/>
    <w:basedOn w:val="Normal"/>
    <w:link w:val="BalloonTextChar"/>
    <w:uiPriority w:val="99"/>
    <w:semiHidden/>
    <w:unhideWhenUsed/>
    <w:rsid w:val="00F90B3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0B3B"/>
    <w:rPr>
      <w:rFonts w:ascii="Lucida Grande" w:hAnsi="Lucida Grande" w:cs="Lucida Grande"/>
      <w:sz w:val="18"/>
      <w:szCs w:val="18"/>
      <w:lang w:val="es-E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650</Words>
  <Characters>3710</Characters>
  <Application>Microsoft Macintosh Word</Application>
  <DocSecurity>0</DocSecurity>
  <Lines>30</Lines>
  <Paragraphs>7</Paragraphs>
  <ScaleCrop>false</ScaleCrop>
  <Company>Harvard Medical School</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Santiago Fernandez Gonzalez</dc:creator>
  <cp:keywords/>
  <cp:lastModifiedBy>Santiago Fernandez Gonzalez</cp:lastModifiedBy>
  <cp:revision>5</cp:revision>
  <dcterms:created xsi:type="dcterms:W3CDTF">2012-09-26T14:19:00Z</dcterms:created>
  <dcterms:modified xsi:type="dcterms:W3CDTF">2012-09-27T00:00:00Z</dcterms:modified>
</cp:coreProperties>
</file>