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3694" w14:textId="14628EBD" w:rsidR="00CB4702" w:rsidRPr="00AE03D2" w:rsidRDefault="00CB4702" w:rsidP="00CB4702">
      <w:pPr>
        <w:jc w:val="both"/>
        <w:rPr>
          <w:rFonts w:ascii="Times" w:eastAsia="Times New Roman" w:hAnsi="Times" w:cs="Times New Roman"/>
          <w:sz w:val="20"/>
          <w:szCs w:val="20"/>
        </w:rPr>
      </w:pPr>
      <w:bookmarkStart w:id="0" w:name="_GoBack"/>
      <w:bookmarkEnd w:id="0"/>
      <w:r w:rsidRPr="002E33E7">
        <w:rPr>
          <w:rFonts w:ascii="Arial" w:hAnsi="Arial" w:cs="Arial"/>
          <w:b/>
          <w:color w:val="000E50"/>
          <w:sz w:val="20"/>
          <w:szCs w:val="20"/>
          <w:u w:val="single"/>
        </w:rPr>
        <w:t>SUMMARY DESCRIPTION OF THE PROJECT OBJECTIVES</w:t>
      </w:r>
    </w:p>
    <w:p w14:paraId="3ED4AB3A" w14:textId="77777777" w:rsidR="00CB4702" w:rsidRPr="002E33E7" w:rsidRDefault="00CB4702" w:rsidP="00CB4702">
      <w:pPr>
        <w:pStyle w:val="Ttulo1"/>
        <w:jc w:val="both"/>
        <w:rPr>
          <w:rFonts w:ascii="Arial" w:hAnsi="Arial" w:cs="Arial"/>
          <w:b w:val="0"/>
          <w:sz w:val="20"/>
          <w:u w:val="single"/>
          <w:lang w:val="en-GB"/>
        </w:rPr>
      </w:pPr>
    </w:p>
    <w:p w14:paraId="7FB99347" w14:textId="77777777" w:rsidR="00CB4702" w:rsidRPr="002E33E7" w:rsidRDefault="00CB4702" w:rsidP="00CB4702">
      <w:pPr>
        <w:widowControl w:val="0"/>
        <w:autoSpaceDE w:val="0"/>
        <w:autoSpaceDN w:val="0"/>
        <w:adjustRightInd w:val="0"/>
        <w:ind w:firstLine="426"/>
        <w:jc w:val="both"/>
        <w:rPr>
          <w:rFonts w:ascii="Arial" w:hAnsi="Arial" w:cs="Arial"/>
          <w:sz w:val="20"/>
          <w:szCs w:val="20"/>
        </w:rPr>
      </w:pPr>
      <w:r w:rsidRPr="002E33E7">
        <w:rPr>
          <w:rFonts w:ascii="Arial" w:hAnsi="Arial" w:cs="Arial"/>
          <w:sz w:val="20"/>
          <w:szCs w:val="20"/>
        </w:rPr>
        <w:t>Nitric oxide (NO) is a highly inducible molecule and over accumulated during stress responses, such as drought, cold and pathogen infection. Several key developmental processes within a plant life cycle have been reported to be signalled by this gaseous molecule, and among them seed germination, de-</w:t>
      </w:r>
      <w:proofErr w:type="spellStart"/>
      <w:r w:rsidRPr="002E33E7">
        <w:rPr>
          <w:rFonts w:ascii="Arial" w:hAnsi="Arial" w:cs="Arial"/>
          <w:sz w:val="20"/>
          <w:szCs w:val="20"/>
        </w:rPr>
        <w:t>etiolation</w:t>
      </w:r>
      <w:proofErr w:type="spellEnd"/>
      <w:r w:rsidRPr="002E33E7">
        <w:rPr>
          <w:rFonts w:ascii="Arial" w:hAnsi="Arial" w:cs="Arial"/>
          <w:sz w:val="20"/>
          <w:szCs w:val="20"/>
        </w:rPr>
        <w:t xml:space="preserve">, </w:t>
      </w:r>
      <w:proofErr w:type="spellStart"/>
      <w:r w:rsidRPr="002E33E7">
        <w:rPr>
          <w:rFonts w:ascii="Arial" w:hAnsi="Arial" w:cs="Arial"/>
          <w:sz w:val="20"/>
          <w:szCs w:val="20"/>
        </w:rPr>
        <w:t>gravitropic</w:t>
      </w:r>
      <w:proofErr w:type="spellEnd"/>
      <w:r w:rsidRPr="002E33E7">
        <w:rPr>
          <w:rFonts w:ascii="Arial" w:hAnsi="Arial" w:cs="Arial"/>
          <w:sz w:val="20"/>
          <w:szCs w:val="20"/>
        </w:rPr>
        <w:t xml:space="preserve"> response or root growth are well characterized.</w:t>
      </w:r>
    </w:p>
    <w:p w14:paraId="0D540860" w14:textId="77777777" w:rsidR="00CB4702" w:rsidRPr="002E33E7" w:rsidRDefault="00CB4702" w:rsidP="00CB4702">
      <w:pPr>
        <w:widowControl w:val="0"/>
        <w:autoSpaceDE w:val="0"/>
        <w:autoSpaceDN w:val="0"/>
        <w:adjustRightInd w:val="0"/>
        <w:jc w:val="both"/>
        <w:rPr>
          <w:rFonts w:ascii="Arial" w:hAnsi="Arial" w:cs="Arial"/>
          <w:sz w:val="20"/>
          <w:szCs w:val="20"/>
        </w:rPr>
      </w:pPr>
      <w:r w:rsidRPr="002E33E7">
        <w:rPr>
          <w:rFonts w:ascii="Arial" w:hAnsi="Arial" w:cs="Arial"/>
          <w:sz w:val="20"/>
          <w:szCs w:val="20"/>
        </w:rPr>
        <w:t>The importance of NO as a plant growth and stress regulator is emerging considerably, despite the current knowledge about its signalling pathway is still limited. Therefore, the identification and characterization at the molecular level of NO targets is essential to get a deeper insight into this pathway.</w:t>
      </w:r>
    </w:p>
    <w:p w14:paraId="6BD20ED5" w14:textId="77777777" w:rsidR="00CB4702" w:rsidRPr="002E33E7" w:rsidRDefault="00CB4702" w:rsidP="00CB4702">
      <w:pPr>
        <w:widowControl w:val="0"/>
        <w:autoSpaceDE w:val="0"/>
        <w:autoSpaceDN w:val="0"/>
        <w:adjustRightInd w:val="0"/>
        <w:jc w:val="both"/>
        <w:rPr>
          <w:rFonts w:ascii="Arial" w:hAnsi="Arial" w:cs="Arial"/>
          <w:sz w:val="20"/>
          <w:szCs w:val="20"/>
        </w:rPr>
      </w:pPr>
    </w:p>
    <w:p w14:paraId="748FF7EA" w14:textId="77777777" w:rsidR="00CB4702" w:rsidRPr="002E33E7" w:rsidRDefault="00CB4702" w:rsidP="00CB4702">
      <w:pPr>
        <w:widowControl w:val="0"/>
        <w:autoSpaceDE w:val="0"/>
        <w:autoSpaceDN w:val="0"/>
        <w:adjustRightInd w:val="0"/>
        <w:ind w:firstLine="426"/>
        <w:jc w:val="both"/>
        <w:rPr>
          <w:rFonts w:ascii="Arial" w:hAnsi="Arial" w:cs="Arial"/>
          <w:sz w:val="20"/>
          <w:szCs w:val="20"/>
        </w:rPr>
      </w:pPr>
      <w:r w:rsidRPr="002E33E7">
        <w:rPr>
          <w:rFonts w:ascii="Arial" w:hAnsi="Arial" w:cs="Arial"/>
          <w:sz w:val="20"/>
          <w:szCs w:val="20"/>
        </w:rPr>
        <w:t>This is a summary description of the project objectives:</w:t>
      </w:r>
    </w:p>
    <w:p w14:paraId="5226B3A2" w14:textId="77777777" w:rsidR="00CB4702" w:rsidRPr="002E33E7" w:rsidRDefault="00CB4702" w:rsidP="00CB4702">
      <w:pPr>
        <w:jc w:val="both"/>
        <w:rPr>
          <w:rFonts w:ascii="Arial" w:hAnsi="Arial" w:cs="Arial"/>
          <w:sz w:val="20"/>
          <w:szCs w:val="20"/>
        </w:rPr>
      </w:pPr>
    </w:p>
    <w:p w14:paraId="31C62FC9" w14:textId="77777777" w:rsidR="00CB4702" w:rsidRPr="002E33E7" w:rsidRDefault="00CB4702" w:rsidP="00CB4702">
      <w:pPr>
        <w:pStyle w:val="Ttulo1"/>
        <w:jc w:val="both"/>
        <w:rPr>
          <w:rFonts w:ascii="Arial" w:hAnsi="Arial" w:cs="Arial"/>
          <w:b w:val="0"/>
          <w:sz w:val="20"/>
          <w:lang w:val="en-GB"/>
        </w:rPr>
      </w:pPr>
      <w:r w:rsidRPr="002E33E7">
        <w:rPr>
          <w:rFonts w:ascii="Arial" w:hAnsi="Arial" w:cs="Arial"/>
          <w:b w:val="0"/>
          <w:sz w:val="20"/>
          <w:lang w:val="en-GB"/>
        </w:rPr>
        <w:t>1. Genetic dissection of NO responses in root growth</w:t>
      </w:r>
    </w:p>
    <w:p w14:paraId="1B23F502" w14:textId="77777777" w:rsidR="00CB4702" w:rsidRPr="002E33E7" w:rsidRDefault="00CB4702" w:rsidP="00CB4702">
      <w:pPr>
        <w:pStyle w:val="Textodecuerpo"/>
        <w:rPr>
          <w:rFonts w:ascii="Arial" w:hAnsi="Arial" w:cs="Arial"/>
          <w:b w:val="0"/>
          <w:sz w:val="20"/>
          <w:lang w:val="en-GB"/>
        </w:rPr>
      </w:pPr>
      <w:r w:rsidRPr="002E33E7">
        <w:rPr>
          <w:rFonts w:ascii="Arial" w:hAnsi="Arial" w:cs="Arial"/>
          <w:b w:val="0"/>
          <w:sz w:val="20"/>
          <w:lang w:val="en-GB"/>
        </w:rPr>
        <w:t>2. Characterization of NO cell biology and transcriptomic profiling of NO responses.</w:t>
      </w:r>
    </w:p>
    <w:p w14:paraId="4D7B100A" w14:textId="77777777" w:rsidR="00CB4702" w:rsidRPr="002E33E7" w:rsidRDefault="00CB4702" w:rsidP="00CB4702">
      <w:pPr>
        <w:pStyle w:val="Textodecuerpo"/>
        <w:rPr>
          <w:ins w:id="1" w:author="Luis Sanz" w:date="2010-11-11T17:37:00Z"/>
          <w:rFonts w:ascii="Arial" w:hAnsi="Arial" w:cs="Arial"/>
          <w:b w:val="0"/>
          <w:sz w:val="20"/>
          <w:lang w:val="en-GB"/>
        </w:rPr>
      </w:pPr>
      <w:r w:rsidRPr="002E33E7">
        <w:rPr>
          <w:rFonts w:ascii="Arial" w:hAnsi="Arial" w:cs="Arial"/>
          <w:b w:val="0"/>
          <w:sz w:val="20"/>
          <w:lang w:val="en-GB"/>
        </w:rPr>
        <w:t>3. Direct identification of S-nitrosylated proteins.</w:t>
      </w:r>
    </w:p>
    <w:p w14:paraId="05231FF6" w14:textId="77777777" w:rsidR="00CB4702" w:rsidRPr="002E33E7" w:rsidRDefault="00CB4702" w:rsidP="00CB4702">
      <w:pPr>
        <w:jc w:val="both"/>
        <w:rPr>
          <w:ins w:id="2" w:author="Luis Sanz" w:date="2010-11-11T17:00:00Z"/>
          <w:rFonts w:ascii="Arial" w:hAnsi="Arial" w:cs="Arial"/>
          <w:sz w:val="20"/>
          <w:szCs w:val="20"/>
        </w:rPr>
      </w:pPr>
    </w:p>
    <w:p w14:paraId="2F8DC90E" w14:textId="77777777" w:rsidR="00CB4702" w:rsidRPr="002E33E7" w:rsidRDefault="00CB4702" w:rsidP="00CB4702">
      <w:pPr>
        <w:jc w:val="both"/>
        <w:rPr>
          <w:rFonts w:ascii="Arial" w:hAnsi="Arial" w:cs="Arial"/>
          <w:color w:val="000E50"/>
          <w:sz w:val="20"/>
          <w:szCs w:val="20"/>
        </w:rPr>
      </w:pPr>
    </w:p>
    <w:p w14:paraId="6D66E9C3" w14:textId="77777777" w:rsidR="00CB4702" w:rsidRPr="002E33E7" w:rsidRDefault="00CB4702" w:rsidP="00CB4702">
      <w:pPr>
        <w:jc w:val="both"/>
        <w:rPr>
          <w:rFonts w:ascii="Arial" w:hAnsi="Arial" w:cs="Arial"/>
          <w:color w:val="000E50"/>
          <w:sz w:val="20"/>
          <w:szCs w:val="20"/>
        </w:rPr>
      </w:pPr>
    </w:p>
    <w:p w14:paraId="2022C937" w14:textId="044A0784" w:rsidR="00CB4702" w:rsidRPr="002E33E7" w:rsidRDefault="00CB4702" w:rsidP="00CB4702">
      <w:pPr>
        <w:jc w:val="both"/>
        <w:rPr>
          <w:rFonts w:ascii="Arial" w:hAnsi="Arial" w:cs="Arial"/>
          <w:b/>
          <w:color w:val="000E50"/>
          <w:sz w:val="20"/>
          <w:szCs w:val="20"/>
          <w:u w:val="single"/>
        </w:rPr>
      </w:pPr>
      <w:r w:rsidRPr="002E33E7">
        <w:rPr>
          <w:rFonts w:ascii="Arial" w:hAnsi="Arial" w:cs="Arial"/>
          <w:b/>
          <w:color w:val="000E50"/>
          <w:sz w:val="20"/>
          <w:szCs w:val="20"/>
          <w:u w:val="single"/>
        </w:rPr>
        <w:t xml:space="preserve">DESCRIPTION OF THE WORK PERFORMED </w:t>
      </w:r>
    </w:p>
    <w:p w14:paraId="718E01B1" w14:textId="77777777" w:rsidR="00CB4702" w:rsidRPr="002E33E7" w:rsidRDefault="00CB4702" w:rsidP="00CB4702">
      <w:pPr>
        <w:jc w:val="both"/>
        <w:rPr>
          <w:rFonts w:ascii="Arial" w:hAnsi="Arial" w:cs="Arial"/>
          <w:color w:val="000E50"/>
          <w:sz w:val="20"/>
          <w:szCs w:val="20"/>
        </w:rPr>
      </w:pPr>
    </w:p>
    <w:p w14:paraId="6FE3E4C6" w14:textId="77777777" w:rsidR="00CB4702" w:rsidRPr="002E33E7" w:rsidRDefault="00CB4702" w:rsidP="00CB4702">
      <w:pPr>
        <w:pStyle w:val="Prrafodelista"/>
        <w:widowControl w:val="0"/>
        <w:numPr>
          <w:ilvl w:val="0"/>
          <w:numId w:val="1"/>
        </w:numPr>
        <w:autoSpaceDE w:val="0"/>
        <w:autoSpaceDN w:val="0"/>
        <w:adjustRightInd w:val="0"/>
        <w:jc w:val="both"/>
        <w:rPr>
          <w:rFonts w:ascii="Arial" w:hAnsi="Arial" w:cs="Arial"/>
          <w:i/>
          <w:sz w:val="20"/>
          <w:szCs w:val="20"/>
        </w:rPr>
      </w:pPr>
      <w:r w:rsidRPr="002E33E7">
        <w:rPr>
          <w:rFonts w:ascii="Arial" w:hAnsi="Arial" w:cs="Arial"/>
          <w:i/>
          <w:sz w:val="20"/>
          <w:szCs w:val="20"/>
        </w:rPr>
        <w:t>Genetic dissection of NO responses in root growth</w:t>
      </w:r>
    </w:p>
    <w:p w14:paraId="14CC7B57" w14:textId="77777777" w:rsidR="00CB4702" w:rsidRPr="002E33E7" w:rsidRDefault="00CB4702" w:rsidP="00CB4702">
      <w:pPr>
        <w:pStyle w:val="Prrafodelista"/>
        <w:widowControl w:val="0"/>
        <w:autoSpaceDE w:val="0"/>
        <w:autoSpaceDN w:val="0"/>
        <w:adjustRightInd w:val="0"/>
        <w:jc w:val="both"/>
        <w:rPr>
          <w:rFonts w:ascii="Arial" w:hAnsi="Arial" w:cs="Arial"/>
          <w:i/>
          <w:sz w:val="20"/>
          <w:szCs w:val="20"/>
        </w:rPr>
      </w:pPr>
    </w:p>
    <w:p w14:paraId="03A47261" w14:textId="77777777" w:rsidR="00CB4702" w:rsidRPr="002E33E7" w:rsidRDefault="00CB4702" w:rsidP="00CB4702">
      <w:pPr>
        <w:widowControl w:val="0"/>
        <w:autoSpaceDE w:val="0"/>
        <w:autoSpaceDN w:val="0"/>
        <w:adjustRightInd w:val="0"/>
        <w:ind w:firstLine="426"/>
        <w:jc w:val="both"/>
        <w:rPr>
          <w:rFonts w:ascii="Arial" w:hAnsi="Arial" w:cs="Arial"/>
          <w:sz w:val="20"/>
          <w:szCs w:val="20"/>
        </w:rPr>
      </w:pPr>
      <w:r w:rsidRPr="002E33E7">
        <w:rPr>
          <w:rFonts w:ascii="Arial" w:hAnsi="Arial" w:cs="Arial"/>
          <w:sz w:val="20"/>
          <w:szCs w:val="20"/>
        </w:rPr>
        <w:t xml:space="preserve">Analysis of the cell number and cell size in the root meristem reveals that NO application reduces root meristem size. The total number of cells between the quiescent centre (QC) and the start of the rapid elongation in the cortex layer is significantly changed as the inflection point on the cell length curve marking the transition into the rapid elongation zone occurs around cell numbers 17, 33, 28 in SNP (NO-donor), </w:t>
      </w:r>
      <w:proofErr w:type="spellStart"/>
      <w:r w:rsidRPr="002E33E7">
        <w:rPr>
          <w:rFonts w:ascii="Arial" w:hAnsi="Arial" w:cs="Arial"/>
          <w:sz w:val="20"/>
          <w:szCs w:val="20"/>
        </w:rPr>
        <w:t>cPTIO</w:t>
      </w:r>
      <w:proofErr w:type="spellEnd"/>
      <w:r w:rsidRPr="002E33E7">
        <w:rPr>
          <w:rFonts w:ascii="Arial" w:hAnsi="Arial" w:cs="Arial"/>
          <w:sz w:val="20"/>
          <w:szCs w:val="20"/>
        </w:rPr>
        <w:t xml:space="preserve"> (NO-scavenger) and control respectively. It is noticeable that analysis of </w:t>
      </w:r>
      <w:r w:rsidRPr="002E33E7">
        <w:rPr>
          <w:rFonts w:ascii="Arial" w:hAnsi="Arial" w:cs="Arial"/>
          <w:i/>
          <w:sz w:val="20"/>
          <w:szCs w:val="20"/>
        </w:rPr>
        <w:t xml:space="preserve">cue1/nox1 </w:t>
      </w:r>
      <w:r w:rsidRPr="002E33E7">
        <w:rPr>
          <w:rFonts w:ascii="Arial" w:hAnsi="Arial" w:cs="Arial"/>
          <w:sz w:val="20"/>
          <w:szCs w:val="20"/>
        </w:rPr>
        <w:t xml:space="preserve">mutant showed similar results to those obtained after SNP treatment with an inflection point around cell numbers 17-18. Interestingly, significant differences in cell sizes in the apical root meristem were also detected at this stage (cells 1-10 and cells 11-20). NO scavenged by </w:t>
      </w:r>
      <w:proofErr w:type="spellStart"/>
      <w:r w:rsidRPr="002E33E7">
        <w:rPr>
          <w:rFonts w:ascii="Arial" w:hAnsi="Arial" w:cs="Arial"/>
          <w:sz w:val="20"/>
          <w:szCs w:val="20"/>
        </w:rPr>
        <w:t>cPTIO</w:t>
      </w:r>
      <w:proofErr w:type="spellEnd"/>
      <w:r w:rsidRPr="002E33E7">
        <w:rPr>
          <w:rFonts w:ascii="Arial" w:hAnsi="Arial" w:cs="Arial"/>
          <w:sz w:val="20"/>
          <w:szCs w:val="20"/>
        </w:rPr>
        <w:t xml:space="preserve"> partially blocked the action of the NO specific releasing compound SNAP, clearly establishing that NO is a contributing element in the promotion of cell elongation. Hence, in the initial phases of root growth after germination, NO reduces root meristem size by promoting cell elongation in the root meristem and therefore decreasing the number of dividing cells. Remarkably, long-term treatments with NO-donor SNP (up to 5 days) almost abolished the pool of dividing cells by enhancing cell elongation in all cell types of the root meristem. Using the </w:t>
      </w:r>
      <w:r w:rsidRPr="002E33E7">
        <w:rPr>
          <w:rFonts w:ascii="Arial" w:hAnsi="Arial" w:cs="Arial"/>
          <w:i/>
          <w:sz w:val="20"/>
          <w:szCs w:val="20"/>
        </w:rPr>
        <w:t>CycB1</w:t>
      </w:r>
      <w:proofErr w:type="gramStart"/>
      <w:r w:rsidRPr="002E33E7">
        <w:rPr>
          <w:rFonts w:ascii="Arial" w:hAnsi="Arial" w:cs="Arial"/>
          <w:i/>
          <w:sz w:val="20"/>
          <w:szCs w:val="20"/>
        </w:rPr>
        <w:t>;1:GUSDB</w:t>
      </w:r>
      <w:proofErr w:type="gramEnd"/>
      <w:r w:rsidRPr="002E33E7">
        <w:rPr>
          <w:rFonts w:ascii="Arial" w:hAnsi="Arial" w:cs="Arial"/>
          <w:sz w:val="20"/>
          <w:szCs w:val="20"/>
        </w:rPr>
        <w:t xml:space="preserve"> reporter, marking cells in the G2 stage of the cell cycle, we have compelling evidence that over-accumulation of NO decreases the pool of dividing cells.</w:t>
      </w:r>
    </w:p>
    <w:p w14:paraId="56C4A870" w14:textId="77777777" w:rsidR="00CB4702" w:rsidRPr="002E33E7" w:rsidRDefault="00CB4702" w:rsidP="00CB4702">
      <w:pPr>
        <w:widowControl w:val="0"/>
        <w:autoSpaceDE w:val="0"/>
        <w:autoSpaceDN w:val="0"/>
        <w:adjustRightInd w:val="0"/>
        <w:jc w:val="both"/>
        <w:rPr>
          <w:rFonts w:ascii="Arial" w:hAnsi="Arial" w:cs="Arial"/>
          <w:sz w:val="20"/>
          <w:szCs w:val="20"/>
        </w:rPr>
      </w:pPr>
    </w:p>
    <w:p w14:paraId="517EA92D" w14:textId="77777777" w:rsidR="00CB4702" w:rsidRPr="002E33E7" w:rsidRDefault="00CB4702" w:rsidP="00CB4702">
      <w:pPr>
        <w:pStyle w:val="Prrafodelista"/>
        <w:widowControl w:val="0"/>
        <w:numPr>
          <w:ilvl w:val="0"/>
          <w:numId w:val="1"/>
        </w:numPr>
        <w:autoSpaceDE w:val="0"/>
        <w:autoSpaceDN w:val="0"/>
        <w:adjustRightInd w:val="0"/>
        <w:jc w:val="both"/>
        <w:rPr>
          <w:rFonts w:ascii="Arial" w:hAnsi="Arial" w:cs="Arial"/>
          <w:i/>
          <w:sz w:val="20"/>
          <w:szCs w:val="20"/>
        </w:rPr>
      </w:pPr>
      <w:r w:rsidRPr="002E33E7">
        <w:rPr>
          <w:rFonts w:ascii="Arial" w:hAnsi="Arial" w:cs="Arial"/>
          <w:i/>
          <w:sz w:val="20"/>
          <w:szCs w:val="20"/>
        </w:rPr>
        <w:t xml:space="preserve">Characterization of NO cell biology and </w:t>
      </w:r>
      <w:proofErr w:type="spellStart"/>
      <w:r w:rsidRPr="002E33E7">
        <w:rPr>
          <w:rFonts w:ascii="Arial" w:hAnsi="Arial" w:cs="Arial"/>
          <w:i/>
          <w:sz w:val="20"/>
          <w:szCs w:val="20"/>
        </w:rPr>
        <w:t>transcriptomic</w:t>
      </w:r>
      <w:proofErr w:type="spellEnd"/>
      <w:r w:rsidRPr="002E33E7">
        <w:rPr>
          <w:rFonts w:ascii="Arial" w:hAnsi="Arial" w:cs="Arial"/>
          <w:i/>
          <w:sz w:val="20"/>
          <w:szCs w:val="20"/>
        </w:rPr>
        <w:t xml:space="preserve"> profiling of NO responses</w:t>
      </w:r>
    </w:p>
    <w:p w14:paraId="032D110C" w14:textId="77777777" w:rsidR="00CB4702" w:rsidRPr="002E33E7" w:rsidRDefault="00CB4702" w:rsidP="00CB4702">
      <w:pPr>
        <w:pStyle w:val="Prrafodelista"/>
        <w:widowControl w:val="0"/>
        <w:autoSpaceDE w:val="0"/>
        <w:autoSpaceDN w:val="0"/>
        <w:adjustRightInd w:val="0"/>
        <w:jc w:val="both"/>
        <w:rPr>
          <w:rFonts w:ascii="Arial" w:hAnsi="Arial" w:cs="Arial"/>
          <w:i/>
          <w:sz w:val="20"/>
          <w:szCs w:val="20"/>
        </w:rPr>
      </w:pPr>
    </w:p>
    <w:p w14:paraId="72F3A9D6" w14:textId="77777777" w:rsidR="00CB4702" w:rsidRPr="002E33E7" w:rsidRDefault="00CB4702" w:rsidP="00CB4702">
      <w:pPr>
        <w:widowControl w:val="0"/>
        <w:autoSpaceDE w:val="0"/>
        <w:autoSpaceDN w:val="0"/>
        <w:adjustRightInd w:val="0"/>
        <w:ind w:firstLine="426"/>
        <w:jc w:val="both"/>
        <w:rPr>
          <w:rFonts w:ascii="Arial" w:hAnsi="Arial" w:cs="Arial"/>
          <w:sz w:val="20"/>
          <w:szCs w:val="20"/>
        </w:rPr>
      </w:pPr>
      <w:r w:rsidRPr="002E33E7">
        <w:rPr>
          <w:rFonts w:ascii="Arial" w:hAnsi="Arial" w:cs="Arial"/>
          <w:sz w:val="20"/>
          <w:szCs w:val="20"/>
        </w:rPr>
        <w:t xml:space="preserve">Moreover, microarray analysis reveals that NO induces the expression of several cell-wall remodelling enzymes (CWRs). Mining the spatiotemporal distribution of transcripts by means of the </w:t>
      </w:r>
      <w:proofErr w:type="spellStart"/>
      <w:r w:rsidRPr="002E33E7">
        <w:rPr>
          <w:rFonts w:ascii="Arial" w:hAnsi="Arial" w:cs="Arial"/>
          <w:sz w:val="20"/>
          <w:szCs w:val="20"/>
        </w:rPr>
        <w:t>eFP</w:t>
      </w:r>
      <w:proofErr w:type="spellEnd"/>
      <w:r w:rsidRPr="002E33E7">
        <w:rPr>
          <w:rFonts w:ascii="Arial" w:hAnsi="Arial" w:cs="Arial"/>
          <w:sz w:val="20"/>
          <w:szCs w:val="20"/>
        </w:rPr>
        <w:t xml:space="preserve"> browser (http://bar.utoronto.ca, Winter et al., 2007) reveals that transcripts of these genes mostly reach their highest levels throughout the root apical meristem and suggests that these enzymes could be important for cell wall loosening during the elongation of cells in the meristem. Intriguingly, NO also represses a distinct set of CWRs, most probably reflecting cell wall tightening during the inhibition of cell elongation in the differentiation zone since they are mostly expressed in that part of the root. Interestingly, NO treatment decreases cell elongation to some extent in differentiation zone.</w:t>
      </w:r>
    </w:p>
    <w:p w14:paraId="08C76498" w14:textId="77777777" w:rsidR="00CB4702" w:rsidRPr="002E33E7" w:rsidRDefault="00CB4702" w:rsidP="00CB4702">
      <w:pPr>
        <w:widowControl w:val="0"/>
        <w:autoSpaceDE w:val="0"/>
        <w:autoSpaceDN w:val="0"/>
        <w:adjustRightInd w:val="0"/>
        <w:ind w:firstLine="426"/>
        <w:jc w:val="both"/>
        <w:rPr>
          <w:rFonts w:ascii="Arial" w:hAnsi="Arial" w:cs="Arial"/>
          <w:sz w:val="20"/>
          <w:szCs w:val="20"/>
        </w:rPr>
      </w:pPr>
      <w:proofErr w:type="spellStart"/>
      <w:r w:rsidRPr="002E33E7">
        <w:rPr>
          <w:rFonts w:ascii="Arial" w:hAnsi="Arial" w:cs="Arial"/>
          <w:sz w:val="20"/>
          <w:szCs w:val="20"/>
        </w:rPr>
        <w:t>Auxin</w:t>
      </w:r>
      <w:proofErr w:type="spellEnd"/>
      <w:r w:rsidRPr="002E33E7">
        <w:rPr>
          <w:rFonts w:ascii="Arial" w:hAnsi="Arial" w:cs="Arial"/>
          <w:sz w:val="20"/>
          <w:szCs w:val="20"/>
        </w:rPr>
        <w:t xml:space="preserve"> promotes root growth by modulating gibberellin (GAs) response, and GAs </w:t>
      </w:r>
      <w:proofErr w:type="gramStart"/>
      <w:r w:rsidRPr="002E33E7">
        <w:rPr>
          <w:rFonts w:ascii="Arial" w:hAnsi="Arial" w:cs="Arial"/>
          <w:sz w:val="20"/>
          <w:szCs w:val="20"/>
        </w:rPr>
        <w:t>are</w:t>
      </w:r>
      <w:proofErr w:type="gramEnd"/>
      <w:r w:rsidRPr="002E33E7">
        <w:rPr>
          <w:rFonts w:ascii="Arial" w:hAnsi="Arial" w:cs="Arial"/>
          <w:sz w:val="20"/>
          <w:szCs w:val="20"/>
        </w:rPr>
        <w:t xml:space="preserve"> plant hormones that regulates root growth controlling both cell division and cell elongation. </w:t>
      </w:r>
      <w:proofErr w:type="gramStart"/>
      <w:r w:rsidRPr="002E33E7">
        <w:rPr>
          <w:rFonts w:ascii="Arial" w:hAnsi="Arial" w:cs="Arial"/>
          <w:sz w:val="20"/>
          <w:szCs w:val="20"/>
        </w:rPr>
        <w:t>GAs promote</w:t>
      </w:r>
      <w:proofErr w:type="gramEnd"/>
      <w:r w:rsidRPr="002E33E7">
        <w:rPr>
          <w:rFonts w:ascii="Arial" w:hAnsi="Arial" w:cs="Arial"/>
          <w:sz w:val="20"/>
          <w:szCs w:val="20"/>
        </w:rPr>
        <w:t xml:space="preserve"> etiolated growth in plants (characterized by increased hypocotyl growth) by degradation of DELLA proteins (GAI, RGA, RGL1, RGL2, RGL3). DELLA proteins act as a negative regulator of PIFs (</w:t>
      </w:r>
      <w:proofErr w:type="spellStart"/>
      <w:r w:rsidRPr="002E33E7">
        <w:rPr>
          <w:rFonts w:ascii="Arial" w:hAnsi="Arial" w:cs="Arial"/>
          <w:sz w:val="20"/>
          <w:szCs w:val="20"/>
        </w:rPr>
        <w:t>Phytochrome</w:t>
      </w:r>
      <w:proofErr w:type="spellEnd"/>
      <w:r w:rsidRPr="002E33E7">
        <w:rPr>
          <w:rFonts w:ascii="Arial" w:hAnsi="Arial" w:cs="Arial"/>
          <w:sz w:val="20"/>
          <w:szCs w:val="20"/>
        </w:rPr>
        <w:t xml:space="preserve"> interacting factors) that mediate cell elongation. NO is able to inhibit hypocotyl elongation during dark growth. Remarkably, NO-overproducer mutants (</w:t>
      </w:r>
      <w:proofErr w:type="spellStart"/>
      <w:r w:rsidRPr="002E33E7">
        <w:rPr>
          <w:rFonts w:ascii="Arial" w:hAnsi="Arial" w:cs="Arial"/>
          <w:sz w:val="20"/>
          <w:szCs w:val="20"/>
        </w:rPr>
        <w:t>nox</w:t>
      </w:r>
      <w:proofErr w:type="spellEnd"/>
      <w:r w:rsidRPr="002E33E7">
        <w:rPr>
          <w:rFonts w:ascii="Arial" w:hAnsi="Arial" w:cs="Arial"/>
          <w:sz w:val="20"/>
          <w:szCs w:val="20"/>
        </w:rPr>
        <w:t>/cue/</w:t>
      </w:r>
      <w:proofErr w:type="spellStart"/>
      <w:r w:rsidRPr="002E33E7">
        <w:rPr>
          <w:rFonts w:ascii="Arial" w:hAnsi="Arial" w:cs="Arial"/>
          <w:sz w:val="20"/>
          <w:szCs w:val="20"/>
        </w:rPr>
        <w:t>argah</w:t>
      </w:r>
      <w:proofErr w:type="spellEnd"/>
      <w:r w:rsidRPr="002E33E7">
        <w:rPr>
          <w:rFonts w:ascii="Arial" w:hAnsi="Arial" w:cs="Arial"/>
          <w:sz w:val="20"/>
          <w:szCs w:val="20"/>
        </w:rPr>
        <w:t xml:space="preserve">) display significantly shorter hypocotyls than the wild type. Our results suggest </w:t>
      </w:r>
      <w:r w:rsidRPr="002E33E7">
        <w:rPr>
          <w:rFonts w:ascii="Arial" w:hAnsi="Arial" w:cs="Arial"/>
          <w:sz w:val="20"/>
          <w:szCs w:val="20"/>
        </w:rPr>
        <w:lastRenderedPageBreak/>
        <w:t xml:space="preserve">that GAs action reverts to some extent the NO-related inhibition of hypocotyls growth and also cell elongation in the differentiation zone. In this work, we propose that NO interacts with the GAs pathway in the regulation of hypocotyl growth in etiolated seedlings NO-treated seedlings induce the expression of DELLA repressor genes and furthermore </w:t>
      </w:r>
      <w:r w:rsidRPr="002E33E7">
        <w:rPr>
          <w:rFonts w:ascii="Arial" w:hAnsi="Arial" w:cs="Arial"/>
          <w:i/>
          <w:sz w:val="20"/>
          <w:szCs w:val="20"/>
        </w:rPr>
        <w:t>quadruple</w:t>
      </w:r>
      <w:r w:rsidRPr="002E33E7">
        <w:rPr>
          <w:rFonts w:ascii="Arial" w:hAnsi="Arial" w:cs="Arial"/>
          <w:sz w:val="20"/>
          <w:szCs w:val="20"/>
        </w:rPr>
        <w:t xml:space="preserve"> and </w:t>
      </w:r>
      <w:r w:rsidRPr="002E33E7">
        <w:rPr>
          <w:rFonts w:ascii="Arial" w:hAnsi="Arial" w:cs="Arial"/>
          <w:i/>
          <w:sz w:val="20"/>
          <w:szCs w:val="20"/>
        </w:rPr>
        <w:t>global</w:t>
      </w:r>
      <w:r w:rsidRPr="002E33E7">
        <w:rPr>
          <w:rFonts w:ascii="Arial" w:hAnsi="Arial" w:cs="Arial"/>
          <w:sz w:val="20"/>
          <w:szCs w:val="20"/>
        </w:rPr>
        <w:t xml:space="preserve"> </w:t>
      </w:r>
      <w:r w:rsidRPr="002E33E7">
        <w:rPr>
          <w:rFonts w:ascii="Arial" w:hAnsi="Arial" w:cs="Arial"/>
          <w:i/>
          <w:sz w:val="20"/>
          <w:szCs w:val="20"/>
        </w:rPr>
        <w:t>DELLA</w:t>
      </w:r>
      <w:r w:rsidRPr="002E33E7">
        <w:rPr>
          <w:rFonts w:ascii="Arial" w:hAnsi="Arial" w:cs="Arial"/>
          <w:sz w:val="20"/>
          <w:szCs w:val="20"/>
        </w:rPr>
        <w:t xml:space="preserve"> mutants (impaired in GAs signalling) show high levels of insensitiveness to the NO-mediated inhibition of hypocotyl elongation in dark-grown plants. Taken together, these findings suggest that NO could be playing a main role in GA regulation of hypocotyl growth.</w:t>
      </w:r>
    </w:p>
    <w:p w14:paraId="646ACA59" w14:textId="77777777" w:rsidR="00CB4702" w:rsidRPr="002E33E7" w:rsidRDefault="00CB4702" w:rsidP="00CB4702">
      <w:pPr>
        <w:jc w:val="both"/>
        <w:rPr>
          <w:rFonts w:ascii="Arial" w:hAnsi="Arial" w:cs="Arial"/>
          <w:color w:val="000E50"/>
          <w:sz w:val="20"/>
          <w:szCs w:val="20"/>
        </w:rPr>
      </w:pPr>
    </w:p>
    <w:p w14:paraId="6FE19BD6" w14:textId="77777777" w:rsidR="00CB4702" w:rsidRPr="002E33E7" w:rsidRDefault="00CB4702" w:rsidP="00CB4702">
      <w:pPr>
        <w:jc w:val="both"/>
        <w:rPr>
          <w:rFonts w:ascii="Arial" w:hAnsi="Arial" w:cs="Arial"/>
          <w:color w:val="000E50"/>
          <w:sz w:val="20"/>
          <w:szCs w:val="20"/>
        </w:rPr>
      </w:pPr>
    </w:p>
    <w:p w14:paraId="3D2442F9" w14:textId="77777777" w:rsidR="00CB4702" w:rsidRPr="002E33E7" w:rsidRDefault="00CB4702" w:rsidP="00CB4702">
      <w:pPr>
        <w:jc w:val="both"/>
        <w:rPr>
          <w:rFonts w:ascii="Arial" w:hAnsi="Arial" w:cs="Arial"/>
          <w:color w:val="000E50"/>
          <w:sz w:val="20"/>
          <w:szCs w:val="20"/>
        </w:rPr>
      </w:pPr>
    </w:p>
    <w:p w14:paraId="332A2964" w14:textId="7852610A" w:rsidR="00CB4702" w:rsidRPr="002E33E7" w:rsidRDefault="00CB4702" w:rsidP="00CB4702">
      <w:pPr>
        <w:jc w:val="both"/>
        <w:rPr>
          <w:rFonts w:ascii="Arial" w:hAnsi="Arial" w:cs="Arial"/>
          <w:b/>
          <w:color w:val="000E50"/>
          <w:sz w:val="20"/>
          <w:szCs w:val="20"/>
          <w:u w:val="single"/>
        </w:rPr>
      </w:pPr>
      <w:r w:rsidRPr="002E33E7">
        <w:rPr>
          <w:rFonts w:ascii="Arial" w:hAnsi="Arial" w:cs="Arial"/>
          <w:b/>
          <w:color w:val="000E50"/>
          <w:sz w:val="20"/>
          <w:szCs w:val="20"/>
          <w:u w:val="single"/>
        </w:rPr>
        <w:t>D</w:t>
      </w:r>
      <w:r>
        <w:rPr>
          <w:rFonts w:ascii="Arial" w:hAnsi="Arial" w:cs="Arial"/>
          <w:b/>
          <w:color w:val="000E50"/>
          <w:sz w:val="20"/>
          <w:szCs w:val="20"/>
          <w:u w:val="single"/>
        </w:rPr>
        <w:t xml:space="preserve">ESCRIPTION OF THE MAIN RESULTS </w:t>
      </w:r>
      <w:r w:rsidRPr="002E33E7">
        <w:rPr>
          <w:rFonts w:ascii="Arial" w:hAnsi="Arial" w:cs="Arial"/>
          <w:b/>
          <w:color w:val="000E50"/>
          <w:sz w:val="20"/>
          <w:szCs w:val="20"/>
          <w:u w:val="single"/>
        </w:rPr>
        <w:t xml:space="preserve">ACHIEVED </w:t>
      </w:r>
    </w:p>
    <w:p w14:paraId="7382C07C" w14:textId="77777777" w:rsidR="00CB4702" w:rsidRPr="002E33E7" w:rsidRDefault="00CB4702" w:rsidP="00CB4702">
      <w:pPr>
        <w:jc w:val="both"/>
        <w:rPr>
          <w:rFonts w:ascii="Arial" w:hAnsi="Arial" w:cs="Arial"/>
          <w:color w:val="000E50"/>
          <w:sz w:val="20"/>
          <w:szCs w:val="20"/>
        </w:rPr>
      </w:pPr>
    </w:p>
    <w:p w14:paraId="7A1F491C" w14:textId="77777777" w:rsidR="00CB4702" w:rsidRPr="002E33E7" w:rsidRDefault="00CB4702" w:rsidP="00CB4702">
      <w:pPr>
        <w:pStyle w:val="Prrafodelista"/>
        <w:numPr>
          <w:ilvl w:val="0"/>
          <w:numId w:val="2"/>
        </w:numPr>
        <w:jc w:val="both"/>
        <w:rPr>
          <w:rFonts w:ascii="Arial" w:hAnsi="Arial" w:cs="Arial"/>
          <w:i/>
          <w:color w:val="000E50"/>
          <w:sz w:val="20"/>
          <w:szCs w:val="20"/>
        </w:rPr>
      </w:pPr>
      <w:r w:rsidRPr="002E33E7">
        <w:rPr>
          <w:rFonts w:ascii="Arial" w:hAnsi="Arial" w:cs="Arial"/>
          <w:i/>
          <w:color w:val="000E50"/>
          <w:sz w:val="20"/>
          <w:szCs w:val="20"/>
        </w:rPr>
        <w:t>Nitric oxide inhibits primary root growth by affecting root apical meristem activity</w:t>
      </w:r>
    </w:p>
    <w:p w14:paraId="1D449EF3" w14:textId="77777777" w:rsidR="00CB4702" w:rsidRPr="002E33E7" w:rsidRDefault="00CB4702" w:rsidP="00CB4702">
      <w:pPr>
        <w:pStyle w:val="Prrafodelista"/>
        <w:jc w:val="both"/>
        <w:rPr>
          <w:rFonts w:ascii="Arial" w:hAnsi="Arial" w:cs="Arial"/>
          <w:i/>
          <w:color w:val="000E50"/>
          <w:sz w:val="20"/>
          <w:szCs w:val="20"/>
        </w:rPr>
      </w:pPr>
    </w:p>
    <w:p w14:paraId="6C9299C8" w14:textId="77777777" w:rsidR="00CB4702" w:rsidRPr="002E33E7" w:rsidRDefault="00CB4702" w:rsidP="00CB4702">
      <w:pPr>
        <w:ind w:firstLine="426"/>
        <w:jc w:val="both"/>
        <w:rPr>
          <w:rFonts w:ascii="Arial" w:hAnsi="Arial" w:cs="Arial"/>
          <w:sz w:val="20"/>
          <w:szCs w:val="20"/>
        </w:rPr>
      </w:pPr>
      <w:r w:rsidRPr="002E33E7">
        <w:rPr>
          <w:rFonts w:ascii="Arial" w:hAnsi="Arial" w:cs="Arial"/>
          <w:sz w:val="20"/>
          <w:szCs w:val="20"/>
        </w:rPr>
        <w:t>High levels of NO, released by NO donors or using NO over accumulating mutants (</w:t>
      </w:r>
      <w:r w:rsidRPr="002E33E7">
        <w:rPr>
          <w:rFonts w:ascii="Arial" w:hAnsi="Arial" w:cs="Arial"/>
          <w:i/>
          <w:sz w:val="20"/>
          <w:szCs w:val="20"/>
        </w:rPr>
        <w:t>cue1/nox1</w:t>
      </w:r>
      <w:r w:rsidRPr="002E33E7">
        <w:rPr>
          <w:rFonts w:ascii="Arial" w:hAnsi="Arial" w:cs="Arial"/>
          <w:sz w:val="20"/>
          <w:szCs w:val="20"/>
        </w:rPr>
        <w:t>), produced a decrease in the primary root length by reducing root meristem size and cell division rates (</w:t>
      </w:r>
      <w:proofErr w:type="spellStart"/>
      <w:r w:rsidRPr="002E33E7">
        <w:rPr>
          <w:rFonts w:ascii="Arial" w:hAnsi="Arial" w:cs="Arial"/>
          <w:sz w:val="20"/>
          <w:szCs w:val="20"/>
        </w:rPr>
        <w:t>Fernández</w:t>
      </w:r>
      <w:proofErr w:type="spellEnd"/>
      <w:r w:rsidRPr="002E33E7">
        <w:rPr>
          <w:rFonts w:ascii="Arial" w:hAnsi="Arial" w:cs="Arial"/>
          <w:sz w:val="20"/>
          <w:szCs w:val="20"/>
        </w:rPr>
        <w:t xml:space="preserve">-Marcos et al. 2011, </w:t>
      </w:r>
      <w:proofErr w:type="spellStart"/>
      <w:r w:rsidRPr="002E33E7">
        <w:rPr>
          <w:rFonts w:ascii="Arial" w:hAnsi="Arial" w:cs="Arial"/>
          <w:sz w:val="20"/>
          <w:szCs w:val="20"/>
        </w:rPr>
        <w:t>Proc</w:t>
      </w:r>
      <w:proofErr w:type="spellEnd"/>
      <w:r w:rsidRPr="002E33E7">
        <w:rPr>
          <w:rFonts w:ascii="Arial" w:hAnsi="Arial" w:cs="Arial"/>
          <w:sz w:val="20"/>
          <w:szCs w:val="20"/>
        </w:rPr>
        <w:t xml:space="preserve"> </w:t>
      </w:r>
      <w:proofErr w:type="spellStart"/>
      <w:r w:rsidRPr="002E33E7">
        <w:rPr>
          <w:rFonts w:ascii="Arial" w:hAnsi="Arial" w:cs="Arial"/>
          <w:sz w:val="20"/>
          <w:szCs w:val="20"/>
        </w:rPr>
        <w:t>Natl</w:t>
      </w:r>
      <w:proofErr w:type="spellEnd"/>
      <w:r w:rsidRPr="002E33E7">
        <w:rPr>
          <w:rFonts w:ascii="Arial" w:hAnsi="Arial" w:cs="Arial"/>
          <w:sz w:val="20"/>
          <w:szCs w:val="20"/>
        </w:rPr>
        <w:t xml:space="preserve"> </w:t>
      </w:r>
      <w:proofErr w:type="spellStart"/>
      <w:r w:rsidRPr="002E33E7">
        <w:rPr>
          <w:rFonts w:ascii="Arial" w:hAnsi="Arial" w:cs="Arial"/>
          <w:sz w:val="20"/>
          <w:szCs w:val="20"/>
        </w:rPr>
        <w:t>Acad</w:t>
      </w:r>
      <w:proofErr w:type="spellEnd"/>
      <w:r w:rsidRPr="002E33E7">
        <w:rPr>
          <w:rFonts w:ascii="Arial" w:hAnsi="Arial" w:cs="Arial"/>
          <w:sz w:val="20"/>
          <w:szCs w:val="20"/>
        </w:rPr>
        <w:t xml:space="preserve"> </w:t>
      </w:r>
      <w:proofErr w:type="spellStart"/>
      <w:r w:rsidRPr="002E33E7">
        <w:rPr>
          <w:rFonts w:ascii="Arial" w:hAnsi="Arial" w:cs="Arial"/>
          <w:sz w:val="20"/>
          <w:szCs w:val="20"/>
        </w:rPr>
        <w:t>Sci</w:t>
      </w:r>
      <w:proofErr w:type="spellEnd"/>
      <w:r w:rsidRPr="002E33E7">
        <w:rPr>
          <w:rFonts w:ascii="Arial" w:hAnsi="Arial" w:cs="Arial"/>
          <w:sz w:val="20"/>
          <w:szCs w:val="20"/>
        </w:rPr>
        <w:t xml:space="preserve"> USA)</w:t>
      </w:r>
    </w:p>
    <w:p w14:paraId="4F226EC3" w14:textId="77777777" w:rsidR="00CB4702" w:rsidRPr="002E33E7" w:rsidRDefault="00CB4702" w:rsidP="00CB4702">
      <w:pPr>
        <w:jc w:val="both"/>
        <w:rPr>
          <w:rFonts w:ascii="Arial" w:hAnsi="Arial" w:cs="Arial"/>
          <w:sz w:val="20"/>
          <w:szCs w:val="20"/>
        </w:rPr>
      </w:pPr>
    </w:p>
    <w:p w14:paraId="77001843" w14:textId="77777777" w:rsidR="00CB4702" w:rsidRPr="002E33E7" w:rsidRDefault="00CB4702" w:rsidP="00CB4702">
      <w:pPr>
        <w:pStyle w:val="Prrafodelista"/>
        <w:numPr>
          <w:ilvl w:val="0"/>
          <w:numId w:val="2"/>
        </w:numPr>
        <w:jc w:val="both"/>
        <w:rPr>
          <w:rFonts w:ascii="Arial" w:hAnsi="Arial" w:cs="Arial"/>
          <w:i/>
          <w:color w:val="000E50"/>
          <w:sz w:val="20"/>
          <w:szCs w:val="20"/>
        </w:rPr>
      </w:pPr>
      <w:r w:rsidRPr="002E33E7">
        <w:rPr>
          <w:rFonts w:ascii="Arial" w:hAnsi="Arial" w:cs="Arial"/>
          <w:i/>
          <w:color w:val="000E50"/>
          <w:sz w:val="20"/>
          <w:szCs w:val="20"/>
        </w:rPr>
        <w:t xml:space="preserve">Nitric oxide regulates </w:t>
      </w:r>
      <w:proofErr w:type="spellStart"/>
      <w:r w:rsidRPr="002E33E7">
        <w:rPr>
          <w:rFonts w:ascii="Arial" w:hAnsi="Arial" w:cs="Arial"/>
          <w:i/>
          <w:color w:val="000E50"/>
          <w:sz w:val="20"/>
          <w:szCs w:val="20"/>
        </w:rPr>
        <w:t>auxin</w:t>
      </w:r>
      <w:proofErr w:type="spellEnd"/>
      <w:r w:rsidRPr="002E33E7">
        <w:rPr>
          <w:rFonts w:ascii="Arial" w:hAnsi="Arial" w:cs="Arial"/>
          <w:i/>
          <w:color w:val="000E50"/>
          <w:sz w:val="20"/>
          <w:szCs w:val="20"/>
        </w:rPr>
        <w:t xml:space="preserve"> transport</w:t>
      </w:r>
    </w:p>
    <w:p w14:paraId="59AFB1FB" w14:textId="77777777" w:rsidR="00CB4702" w:rsidRPr="002E33E7" w:rsidRDefault="00CB4702" w:rsidP="00CB4702">
      <w:pPr>
        <w:pStyle w:val="Prrafodelista"/>
        <w:jc w:val="both"/>
        <w:rPr>
          <w:rFonts w:ascii="Arial" w:hAnsi="Arial" w:cs="Arial"/>
          <w:i/>
          <w:color w:val="000E50"/>
          <w:sz w:val="20"/>
          <w:szCs w:val="20"/>
        </w:rPr>
      </w:pPr>
    </w:p>
    <w:p w14:paraId="444BDCE6" w14:textId="064E7777" w:rsidR="00CB4702" w:rsidRPr="002E33E7" w:rsidRDefault="00CB4702" w:rsidP="00CB4702">
      <w:pPr>
        <w:ind w:firstLine="426"/>
        <w:jc w:val="both"/>
        <w:rPr>
          <w:rFonts w:ascii="Arial" w:hAnsi="Arial" w:cs="Arial"/>
          <w:sz w:val="20"/>
          <w:szCs w:val="20"/>
        </w:rPr>
      </w:pPr>
      <w:r w:rsidRPr="002E33E7">
        <w:rPr>
          <w:rFonts w:ascii="Arial" w:hAnsi="Arial" w:cs="Arial"/>
          <w:sz w:val="20"/>
          <w:szCs w:val="20"/>
        </w:rPr>
        <w:t xml:space="preserve">Nitric oxide modulates polar </w:t>
      </w:r>
      <w:proofErr w:type="spellStart"/>
      <w:r w:rsidRPr="002E33E7">
        <w:rPr>
          <w:rFonts w:ascii="Arial" w:hAnsi="Arial" w:cs="Arial"/>
          <w:sz w:val="20"/>
          <w:szCs w:val="20"/>
        </w:rPr>
        <w:t>auxin</w:t>
      </w:r>
      <w:proofErr w:type="spellEnd"/>
      <w:r w:rsidRPr="002E33E7">
        <w:rPr>
          <w:rFonts w:ascii="Arial" w:hAnsi="Arial" w:cs="Arial"/>
          <w:sz w:val="20"/>
          <w:szCs w:val="20"/>
        </w:rPr>
        <w:t xml:space="preserve"> transport by influencing </w:t>
      </w:r>
      <w:proofErr w:type="spellStart"/>
      <w:r w:rsidRPr="002E33E7">
        <w:rPr>
          <w:rFonts w:ascii="Arial" w:hAnsi="Arial" w:cs="Arial"/>
          <w:sz w:val="20"/>
          <w:szCs w:val="20"/>
        </w:rPr>
        <w:t>auxin</w:t>
      </w:r>
      <w:proofErr w:type="spellEnd"/>
      <w:r w:rsidRPr="002E33E7">
        <w:rPr>
          <w:rFonts w:ascii="Arial" w:hAnsi="Arial" w:cs="Arial"/>
          <w:sz w:val="20"/>
          <w:szCs w:val="20"/>
        </w:rPr>
        <w:t xml:space="preserve"> efflux transport. Recent genetic analysis indicates that polar </w:t>
      </w:r>
      <w:proofErr w:type="spellStart"/>
      <w:r w:rsidRPr="002E33E7">
        <w:rPr>
          <w:rFonts w:ascii="Arial" w:hAnsi="Arial" w:cs="Arial"/>
          <w:sz w:val="20"/>
          <w:szCs w:val="20"/>
        </w:rPr>
        <w:t>auxin</w:t>
      </w:r>
      <w:proofErr w:type="spellEnd"/>
      <w:r w:rsidRPr="002E33E7">
        <w:rPr>
          <w:rFonts w:ascii="Arial" w:hAnsi="Arial" w:cs="Arial"/>
          <w:sz w:val="20"/>
          <w:szCs w:val="20"/>
        </w:rPr>
        <w:t xml:space="preserve"> transport is impaired in plants with altered nitric oxide accumulation (</w:t>
      </w:r>
      <w:proofErr w:type="spellStart"/>
      <w:r w:rsidRPr="002E33E7">
        <w:rPr>
          <w:rFonts w:ascii="Arial" w:hAnsi="Arial" w:cs="Arial"/>
          <w:sz w:val="20"/>
          <w:szCs w:val="20"/>
        </w:rPr>
        <w:t>Fernández</w:t>
      </w:r>
      <w:proofErr w:type="spellEnd"/>
      <w:r w:rsidRPr="002E33E7">
        <w:rPr>
          <w:rFonts w:ascii="Arial" w:hAnsi="Arial" w:cs="Arial"/>
          <w:sz w:val="20"/>
          <w:szCs w:val="20"/>
        </w:rPr>
        <w:t xml:space="preserve">-Marcos et al. 2011, </w:t>
      </w:r>
      <w:proofErr w:type="spellStart"/>
      <w:r w:rsidR="00AE03D2">
        <w:rPr>
          <w:rFonts w:ascii="Arial" w:hAnsi="Arial" w:cs="Arial"/>
          <w:sz w:val="20"/>
          <w:szCs w:val="20"/>
        </w:rPr>
        <w:t>Proc</w:t>
      </w:r>
      <w:proofErr w:type="spellEnd"/>
      <w:r w:rsidR="00AE03D2">
        <w:rPr>
          <w:rFonts w:ascii="Arial" w:hAnsi="Arial" w:cs="Arial"/>
          <w:sz w:val="20"/>
          <w:szCs w:val="20"/>
        </w:rPr>
        <w:t xml:space="preserve"> </w:t>
      </w:r>
      <w:proofErr w:type="spellStart"/>
      <w:r w:rsidR="00AE03D2">
        <w:rPr>
          <w:rFonts w:ascii="Arial" w:hAnsi="Arial" w:cs="Arial"/>
          <w:sz w:val="20"/>
          <w:szCs w:val="20"/>
        </w:rPr>
        <w:t>Natl</w:t>
      </w:r>
      <w:proofErr w:type="spellEnd"/>
      <w:r w:rsidR="00AE03D2">
        <w:rPr>
          <w:rFonts w:ascii="Arial" w:hAnsi="Arial" w:cs="Arial"/>
          <w:sz w:val="20"/>
          <w:szCs w:val="20"/>
        </w:rPr>
        <w:t xml:space="preserve"> </w:t>
      </w:r>
      <w:proofErr w:type="spellStart"/>
      <w:r w:rsidR="00AE03D2">
        <w:rPr>
          <w:rFonts w:ascii="Arial" w:hAnsi="Arial" w:cs="Arial"/>
          <w:sz w:val="20"/>
          <w:szCs w:val="20"/>
        </w:rPr>
        <w:t>Acad</w:t>
      </w:r>
      <w:proofErr w:type="spellEnd"/>
      <w:r w:rsidR="00AE03D2">
        <w:rPr>
          <w:rFonts w:ascii="Arial" w:hAnsi="Arial" w:cs="Arial"/>
          <w:sz w:val="20"/>
          <w:szCs w:val="20"/>
        </w:rPr>
        <w:t xml:space="preserve"> </w:t>
      </w:r>
      <w:proofErr w:type="spellStart"/>
      <w:r w:rsidR="00AE03D2">
        <w:rPr>
          <w:rFonts w:ascii="Arial" w:hAnsi="Arial" w:cs="Arial"/>
          <w:sz w:val="20"/>
          <w:szCs w:val="20"/>
        </w:rPr>
        <w:t>Sci</w:t>
      </w:r>
      <w:proofErr w:type="spellEnd"/>
      <w:r w:rsidR="00AE03D2">
        <w:rPr>
          <w:rFonts w:ascii="Arial" w:hAnsi="Arial" w:cs="Arial"/>
          <w:sz w:val="20"/>
          <w:szCs w:val="20"/>
        </w:rPr>
        <w:t xml:space="preserve"> USA)</w:t>
      </w:r>
    </w:p>
    <w:p w14:paraId="2D6640EB" w14:textId="77777777" w:rsidR="00CB4702" w:rsidRPr="002E33E7" w:rsidRDefault="00CB4702" w:rsidP="00CB4702">
      <w:pPr>
        <w:jc w:val="both"/>
        <w:rPr>
          <w:rFonts w:ascii="Arial" w:hAnsi="Arial" w:cs="Arial"/>
          <w:sz w:val="20"/>
          <w:szCs w:val="20"/>
        </w:rPr>
      </w:pPr>
    </w:p>
    <w:p w14:paraId="46D53749" w14:textId="77777777" w:rsidR="00CB4702" w:rsidRPr="002E33E7" w:rsidRDefault="00CB4702" w:rsidP="00CB4702">
      <w:pPr>
        <w:pStyle w:val="Prrafodelista"/>
        <w:numPr>
          <w:ilvl w:val="0"/>
          <w:numId w:val="2"/>
        </w:numPr>
        <w:jc w:val="both"/>
        <w:rPr>
          <w:rFonts w:ascii="Arial" w:hAnsi="Arial" w:cs="Arial"/>
          <w:i/>
          <w:sz w:val="20"/>
          <w:szCs w:val="20"/>
        </w:rPr>
      </w:pPr>
      <w:r w:rsidRPr="002E33E7">
        <w:rPr>
          <w:rFonts w:ascii="Arial" w:hAnsi="Arial" w:cs="Arial"/>
          <w:i/>
          <w:sz w:val="20"/>
          <w:szCs w:val="20"/>
        </w:rPr>
        <w:t xml:space="preserve">Nitric oxide represses </w:t>
      </w:r>
      <w:proofErr w:type="spellStart"/>
      <w:r w:rsidRPr="002E33E7">
        <w:rPr>
          <w:rFonts w:ascii="Arial" w:hAnsi="Arial" w:cs="Arial"/>
          <w:i/>
          <w:sz w:val="20"/>
          <w:szCs w:val="20"/>
        </w:rPr>
        <w:t>auxin</w:t>
      </w:r>
      <w:proofErr w:type="spellEnd"/>
      <w:r w:rsidRPr="002E33E7">
        <w:rPr>
          <w:rFonts w:ascii="Arial" w:hAnsi="Arial" w:cs="Arial"/>
          <w:i/>
          <w:sz w:val="20"/>
          <w:szCs w:val="20"/>
        </w:rPr>
        <w:t xml:space="preserve"> inducible promoters</w:t>
      </w:r>
    </w:p>
    <w:p w14:paraId="7CB6C308" w14:textId="77777777" w:rsidR="00CB4702" w:rsidRPr="002E33E7" w:rsidRDefault="00CB4702" w:rsidP="00CB4702">
      <w:pPr>
        <w:pStyle w:val="Prrafodelista"/>
        <w:jc w:val="both"/>
        <w:rPr>
          <w:rFonts w:ascii="Arial" w:hAnsi="Arial" w:cs="Arial"/>
          <w:i/>
          <w:sz w:val="20"/>
          <w:szCs w:val="20"/>
        </w:rPr>
      </w:pPr>
    </w:p>
    <w:p w14:paraId="0A65101B" w14:textId="77777777" w:rsidR="00CB4702" w:rsidRPr="002E33E7" w:rsidRDefault="00CB4702" w:rsidP="00CB4702">
      <w:pPr>
        <w:ind w:firstLine="426"/>
        <w:jc w:val="both"/>
        <w:rPr>
          <w:rFonts w:ascii="Arial" w:hAnsi="Arial" w:cs="Arial"/>
          <w:sz w:val="20"/>
          <w:szCs w:val="20"/>
        </w:rPr>
      </w:pPr>
      <w:r w:rsidRPr="002E33E7">
        <w:rPr>
          <w:rFonts w:ascii="Arial" w:hAnsi="Arial" w:cs="Arial"/>
          <w:sz w:val="20"/>
          <w:szCs w:val="20"/>
        </w:rPr>
        <w:t xml:space="preserve">Increased NO accumulation in mutants, where endogenous NO levels are enhanced, depletes </w:t>
      </w:r>
      <w:proofErr w:type="spellStart"/>
      <w:r w:rsidRPr="002E33E7">
        <w:rPr>
          <w:rFonts w:ascii="Arial" w:hAnsi="Arial" w:cs="Arial"/>
          <w:sz w:val="20"/>
          <w:szCs w:val="20"/>
        </w:rPr>
        <w:t>auxin</w:t>
      </w:r>
      <w:proofErr w:type="spellEnd"/>
      <w:r w:rsidRPr="002E33E7">
        <w:rPr>
          <w:rFonts w:ascii="Arial" w:hAnsi="Arial" w:cs="Arial"/>
          <w:sz w:val="20"/>
          <w:szCs w:val="20"/>
        </w:rPr>
        <w:t xml:space="preserve">-dependent reporter expression in the apical </w:t>
      </w:r>
      <w:proofErr w:type="spellStart"/>
      <w:r w:rsidRPr="002E33E7">
        <w:rPr>
          <w:rFonts w:ascii="Arial" w:hAnsi="Arial" w:cs="Arial"/>
          <w:sz w:val="20"/>
          <w:szCs w:val="20"/>
        </w:rPr>
        <w:t>auxin</w:t>
      </w:r>
      <w:proofErr w:type="spellEnd"/>
      <w:r w:rsidRPr="002E33E7">
        <w:rPr>
          <w:rFonts w:ascii="Arial" w:hAnsi="Arial" w:cs="Arial"/>
          <w:sz w:val="20"/>
          <w:szCs w:val="20"/>
        </w:rPr>
        <w:t xml:space="preserve"> maximum (</w:t>
      </w:r>
      <w:proofErr w:type="spellStart"/>
      <w:r w:rsidRPr="002E33E7">
        <w:rPr>
          <w:rFonts w:ascii="Arial" w:hAnsi="Arial" w:cs="Arial"/>
          <w:sz w:val="20"/>
          <w:szCs w:val="20"/>
        </w:rPr>
        <w:t>Fernández</w:t>
      </w:r>
      <w:proofErr w:type="spellEnd"/>
      <w:r w:rsidRPr="002E33E7">
        <w:rPr>
          <w:rFonts w:ascii="Arial" w:hAnsi="Arial" w:cs="Arial"/>
          <w:sz w:val="20"/>
          <w:szCs w:val="20"/>
        </w:rPr>
        <w:t xml:space="preserve">-Marcos et al. 2011, </w:t>
      </w:r>
      <w:proofErr w:type="spellStart"/>
      <w:r w:rsidRPr="002E33E7">
        <w:rPr>
          <w:rFonts w:ascii="Arial" w:hAnsi="Arial" w:cs="Arial"/>
          <w:sz w:val="20"/>
          <w:szCs w:val="20"/>
        </w:rPr>
        <w:t>Proc</w:t>
      </w:r>
      <w:proofErr w:type="spellEnd"/>
      <w:r w:rsidRPr="002E33E7">
        <w:rPr>
          <w:rFonts w:ascii="Arial" w:hAnsi="Arial" w:cs="Arial"/>
          <w:sz w:val="20"/>
          <w:szCs w:val="20"/>
        </w:rPr>
        <w:t xml:space="preserve"> </w:t>
      </w:r>
      <w:proofErr w:type="spellStart"/>
      <w:r w:rsidRPr="002E33E7">
        <w:rPr>
          <w:rFonts w:ascii="Arial" w:hAnsi="Arial" w:cs="Arial"/>
          <w:sz w:val="20"/>
          <w:szCs w:val="20"/>
        </w:rPr>
        <w:t>Natl</w:t>
      </w:r>
      <w:proofErr w:type="spellEnd"/>
      <w:r w:rsidRPr="002E33E7">
        <w:rPr>
          <w:rFonts w:ascii="Arial" w:hAnsi="Arial" w:cs="Arial"/>
          <w:sz w:val="20"/>
          <w:szCs w:val="20"/>
        </w:rPr>
        <w:t xml:space="preserve"> </w:t>
      </w:r>
      <w:proofErr w:type="spellStart"/>
      <w:r w:rsidRPr="002E33E7">
        <w:rPr>
          <w:rFonts w:ascii="Arial" w:hAnsi="Arial" w:cs="Arial"/>
          <w:sz w:val="20"/>
          <w:szCs w:val="20"/>
        </w:rPr>
        <w:t>Acad</w:t>
      </w:r>
      <w:proofErr w:type="spellEnd"/>
      <w:r w:rsidRPr="002E33E7">
        <w:rPr>
          <w:rFonts w:ascii="Arial" w:hAnsi="Arial" w:cs="Arial"/>
          <w:sz w:val="20"/>
          <w:szCs w:val="20"/>
        </w:rPr>
        <w:t xml:space="preserve"> </w:t>
      </w:r>
      <w:proofErr w:type="spellStart"/>
      <w:r w:rsidRPr="002E33E7">
        <w:rPr>
          <w:rFonts w:ascii="Arial" w:hAnsi="Arial" w:cs="Arial"/>
          <w:sz w:val="20"/>
          <w:szCs w:val="20"/>
        </w:rPr>
        <w:t>Sci</w:t>
      </w:r>
      <w:proofErr w:type="spellEnd"/>
      <w:r w:rsidRPr="002E33E7">
        <w:rPr>
          <w:rFonts w:ascii="Arial" w:hAnsi="Arial" w:cs="Arial"/>
          <w:sz w:val="20"/>
          <w:szCs w:val="20"/>
        </w:rPr>
        <w:t xml:space="preserve"> USA)</w:t>
      </w:r>
    </w:p>
    <w:p w14:paraId="62279B92" w14:textId="77777777" w:rsidR="00CB4702" w:rsidRPr="002E33E7" w:rsidRDefault="00CB4702" w:rsidP="00CB4702">
      <w:pPr>
        <w:pStyle w:val="Textodecuerpo"/>
        <w:rPr>
          <w:rFonts w:ascii="Arial" w:hAnsi="Arial" w:cs="Arial"/>
          <w:b w:val="0"/>
          <w:sz w:val="20"/>
          <w:lang w:val="en-GB"/>
        </w:rPr>
      </w:pPr>
    </w:p>
    <w:p w14:paraId="24881FFC" w14:textId="77777777" w:rsidR="00CB4702" w:rsidRPr="002E33E7" w:rsidRDefault="00CB4702" w:rsidP="00CB4702">
      <w:pPr>
        <w:pStyle w:val="Textodecuerpo"/>
        <w:numPr>
          <w:ilvl w:val="0"/>
          <w:numId w:val="2"/>
        </w:numPr>
        <w:rPr>
          <w:rFonts w:ascii="Arial" w:hAnsi="Arial" w:cs="Arial"/>
          <w:b w:val="0"/>
          <w:i/>
          <w:sz w:val="20"/>
          <w:lang w:val="en-GB"/>
        </w:rPr>
      </w:pPr>
      <w:r w:rsidRPr="002E33E7">
        <w:rPr>
          <w:rFonts w:ascii="Arial" w:hAnsi="Arial" w:cs="Arial"/>
          <w:b w:val="0"/>
          <w:i/>
          <w:sz w:val="20"/>
          <w:lang w:val="en-GB"/>
        </w:rPr>
        <w:t>Gibberellins and nitric oxide involvement in cell elongation processes</w:t>
      </w:r>
    </w:p>
    <w:p w14:paraId="153FC843" w14:textId="77777777" w:rsidR="00CB4702" w:rsidRPr="002E33E7" w:rsidRDefault="00CB4702" w:rsidP="00CB4702">
      <w:pPr>
        <w:pStyle w:val="Textodecuerpo"/>
        <w:ind w:left="720"/>
        <w:rPr>
          <w:rFonts w:ascii="Arial" w:hAnsi="Arial" w:cs="Arial"/>
          <w:b w:val="0"/>
          <w:i/>
          <w:sz w:val="20"/>
          <w:lang w:val="en-GB"/>
        </w:rPr>
      </w:pPr>
    </w:p>
    <w:p w14:paraId="4AF27147" w14:textId="77777777" w:rsidR="00CB4702" w:rsidRPr="002E33E7" w:rsidRDefault="00CB4702" w:rsidP="00CB4702">
      <w:pPr>
        <w:pStyle w:val="Textodecuerpo"/>
        <w:ind w:firstLine="426"/>
        <w:rPr>
          <w:rFonts w:ascii="Arial" w:hAnsi="Arial" w:cs="Arial"/>
          <w:b w:val="0"/>
          <w:sz w:val="20"/>
          <w:lang w:val="en-GB"/>
        </w:rPr>
      </w:pPr>
      <w:r w:rsidRPr="002E33E7">
        <w:rPr>
          <w:rFonts w:ascii="Arial" w:hAnsi="Arial" w:cs="Arial"/>
          <w:b w:val="0"/>
          <w:sz w:val="20"/>
          <w:lang w:val="en-GB"/>
        </w:rPr>
        <w:t>Combined addition of gibberellins and nitric oxide partially restores primary root growth and cell elongation in root cells (Fernández-Marcos et al., 2012, Plant Signal Behav)</w:t>
      </w:r>
    </w:p>
    <w:p w14:paraId="51F0A0CF" w14:textId="77777777" w:rsidR="00CB4702" w:rsidRPr="002E33E7" w:rsidRDefault="00CB4702" w:rsidP="00CB4702">
      <w:pPr>
        <w:pStyle w:val="Textodecuerpo"/>
        <w:ind w:firstLine="426"/>
        <w:rPr>
          <w:rFonts w:ascii="Arial" w:hAnsi="Arial" w:cs="Arial"/>
          <w:b w:val="0"/>
          <w:sz w:val="20"/>
          <w:lang w:val="en-GB"/>
        </w:rPr>
      </w:pPr>
    </w:p>
    <w:p w14:paraId="1756143F" w14:textId="77777777" w:rsidR="00CB4702" w:rsidRPr="002E33E7" w:rsidRDefault="00CB4702" w:rsidP="00CB4702">
      <w:pPr>
        <w:pStyle w:val="Textodecuerpo"/>
        <w:ind w:firstLine="426"/>
        <w:rPr>
          <w:rFonts w:ascii="Arial" w:hAnsi="Arial" w:cs="Arial"/>
          <w:b w:val="0"/>
          <w:sz w:val="20"/>
          <w:lang w:val="en-GB"/>
        </w:rPr>
      </w:pPr>
    </w:p>
    <w:p w14:paraId="5C536FB4" w14:textId="77777777" w:rsidR="00CB4702" w:rsidRPr="002E33E7" w:rsidRDefault="00CB4702" w:rsidP="00CB4702">
      <w:pPr>
        <w:pStyle w:val="Textodecuerpo"/>
        <w:ind w:firstLine="426"/>
        <w:rPr>
          <w:rFonts w:ascii="Arial" w:hAnsi="Arial" w:cs="Arial"/>
          <w:b w:val="0"/>
          <w:sz w:val="20"/>
          <w:lang w:val="en-GB"/>
        </w:rPr>
      </w:pPr>
    </w:p>
    <w:p w14:paraId="07F13CC9" w14:textId="77777777" w:rsidR="00CB4702" w:rsidRPr="002E33E7" w:rsidRDefault="00CB4702" w:rsidP="00CB4702">
      <w:pPr>
        <w:pStyle w:val="Textodecuerpo"/>
        <w:rPr>
          <w:rFonts w:ascii="Arial" w:hAnsi="Arial" w:cs="Arial"/>
          <w:sz w:val="20"/>
          <w:u w:val="single"/>
          <w:lang w:val="en-GB"/>
        </w:rPr>
      </w:pPr>
      <w:r w:rsidRPr="002E33E7">
        <w:rPr>
          <w:rFonts w:ascii="Arial" w:hAnsi="Arial" w:cs="Arial"/>
          <w:sz w:val="20"/>
          <w:u w:val="single"/>
          <w:lang w:val="en-GB"/>
        </w:rPr>
        <w:t>EXPECTED FINAL RESULTS. POTENTIAL IMPACT AND USE</w:t>
      </w:r>
    </w:p>
    <w:p w14:paraId="4CB5B02E" w14:textId="77777777" w:rsidR="00CB4702" w:rsidRPr="002E33E7" w:rsidRDefault="00CB4702" w:rsidP="00CB4702">
      <w:pPr>
        <w:pStyle w:val="Textodecuerpo"/>
        <w:rPr>
          <w:rFonts w:ascii="Arial" w:hAnsi="Arial" w:cs="Arial"/>
          <w:b w:val="0"/>
          <w:sz w:val="20"/>
          <w:lang w:val="en-GB"/>
        </w:rPr>
      </w:pPr>
    </w:p>
    <w:p w14:paraId="7134A149" w14:textId="77777777" w:rsidR="00CB4702" w:rsidRPr="002E33E7" w:rsidRDefault="00CB4702" w:rsidP="00CB4702">
      <w:pPr>
        <w:pStyle w:val="Textodecuerpo"/>
        <w:rPr>
          <w:rFonts w:ascii="Arial" w:hAnsi="Arial" w:cs="Arial"/>
          <w:b w:val="0"/>
          <w:sz w:val="20"/>
          <w:lang w:val="en-GB"/>
        </w:rPr>
      </w:pPr>
    </w:p>
    <w:p w14:paraId="0B1C5FCA" w14:textId="77777777" w:rsidR="00CB4702" w:rsidRPr="002E33E7" w:rsidRDefault="00CB4702" w:rsidP="00CB4702">
      <w:pPr>
        <w:ind w:firstLine="426"/>
        <w:jc w:val="both"/>
        <w:rPr>
          <w:rFonts w:ascii="Arial" w:eastAsia="Times New Roman" w:hAnsi="Arial" w:cs="Arial"/>
          <w:sz w:val="20"/>
          <w:szCs w:val="20"/>
        </w:rPr>
      </w:pPr>
      <w:r w:rsidRPr="002E33E7">
        <w:rPr>
          <w:rFonts w:ascii="Arial" w:eastAsia="Times New Roman" w:hAnsi="Arial" w:cs="Arial"/>
          <w:sz w:val="20"/>
          <w:szCs w:val="20"/>
        </w:rPr>
        <w:t xml:space="preserve">Previous reports pointed out that nitric oxide is detected in normal/basal growth conditions, presenting maxima in the root tip and the beginning of the elongation-differentiation zone. Careful examination by DAF-2DA analysis of wild-type roots reveals that NO is additionally accumulated in the stem cell niche, composed of an organizing centre (QC), which maintain stem cell identity in the neighbouring population of cells. In order to elucidate the specific role of this molecule in the stem cell niche, we are characterizing the phenotype of mutants involved in NO-synthesis or metabolism in these cell types.  Our results suggest that differentiation of </w:t>
      </w:r>
      <w:proofErr w:type="spellStart"/>
      <w:r w:rsidRPr="002E33E7">
        <w:rPr>
          <w:rFonts w:ascii="Arial" w:eastAsia="Times New Roman" w:hAnsi="Arial" w:cs="Arial"/>
          <w:sz w:val="20"/>
          <w:szCs w:val="20"/>
        </w:rPr>
        <w:t>columella</w:t>
      </w:r>
      <w:proofErr w:type="spellEnd"/>
      <w:r w:rsidRPr="002E33E7">
        <w:rPr>
          <w:rFonts w:ascii="Arial" w:eastAsia="Times New Roman" w:hAnsi="Arial" w:cs="Arial"/>
          <w:sz w:val="20"/>
          <w:szCs w:val="20"/>
        </w:rPr>
        <w:t xml:space="preserve"> stem cell (CSC) daughter into </w:t>
      </w:r>
      <w:proofErr w:type="spellStart"/>
      <w:r w:rsidRPr="002E33E7">
        <w:rPr>
          <w:rFonts w:ascii="Arial" w:eastAsia="Times New Roman" w:hAnsi="Arial" w:cs="Arial"/>
          <w:sz w:val="20"/>
          <w:szCs w:val="20"/>
        </w:rPr>
        <w:t>columella</w:t>
      </w:r>
      <w:proofErr w:type="spellEnd"/>
      <w:r w:rsidRPr="002E33E7">
        <w:rPr>
          <w:rFonts w:ascii="Arial" w:eastAsia="Times New Roman" w:hAnsi="Arial" w:cs="Arial"/>
          <w:sz w:val="20"/>
          <w:szCs w:val="20"/>
        </w:rPr>
        <w:t xml:space="preserve"> cells (CCs) is significantly promoted when the NO source is reduced, either in NO-deficient mutants or using a chemical biosynthesis inhibitor, L-NMMA. Since </w:t>
      </w:r>
      <w:proofErr w:type="spellStart"/>
      <w:r w:rsidRPr="002E33E7">
        <w:rPr>
          <w:rFonts w:ascii="Arial" w:eastAsia="Times New Roman" w:hAnsi="Arial" w:cs="Arial"/>
          <w:sz w:val="20"/>
          <w:szCs w:val="20"/>
        </w:rPr>
        <w:t>auxin</w:t>
      </w:r>
      <w:proofErr w:type="spellEnd"/>
      <w:r w:rsidRPr="002E33E7">
        <w:rPr>
          <w:rFonts w:ascii="Arial" w:eastAsia="Times New Roman" w:hAnsi="Arial" w:cs="Arial"/>
          <w:sz w:val="20"/>
          <w:szCs w:val="20"/>
        </w:rPr>
        <w:t xml:space="preserve"> plays a main role in QC/initial/</w:t>
      </w:r>
      <w:proofErr w:type="spellStart"/>
      <w:r w:rsidRPr="002E33E7">
        <w:rPr>
          <w:rFonts w:ascii="Arial" w:eastAsia="Times New Roman" w:hAnsi="Arial" w:cs="Arial"/>
          <w:sz w:val="20"/>
          <w:szCs w:val="20"/>
        </w:rPr>
        <w:t>columella</w:t>
      </w:r>
      <w:proofErr w:type="spellEnd"/>
      <w:r w:rsidRPr="002E33E7">
        <w:rPr>
          <w:rFonts w:ascii="Arial" w:eastAsia="Times New Roman" w:hAnsi="Arial" w:cs="Arial"/>
          <w:sz w:val="20"/>
          <w:szCs w:val="20"/>
        </w:rPr>
        <w:t xml:space="preserve"> cell organization, we are analysing whether the abnormal phenotypes present in these NO-related mutants were related to modifications in </w:t>
      </w:r>
      <w:proofErr w:type="spellStart"/>
      <w:r w:rsidRPr="002E33E7">
        <w:rPr>
          <w:rFonts w:ascii="Arial" w:eastAsia="Times New Roman" w:hAnsi="Arial" w:cs="Arial"/>
          <w:sz w:val="20"/>
          <w:szCs w:val="20"/>
        </w:rPr>
        <w:t>auxin</w:t>
      </w:r>
      <w:proofErr w:type="spellEnd"/>
      <w:r w:rsidRPr="002E33E7">
        <w:rPr>
          <w:rFonts w:ascii="Arial" w:eastAsia="Times New Roman" w:hAnsi="Arial" w:cs="Arial"/>
          <w:sz w:val="20"/>
          <w:szCs w:val="20"/>
        </w:rPr>
        <w:t xml:space="preserve"> metabolism and/or transport and the putative genetic interactions between both pathways. </w:t>
      </w:r>
    </w:p>
    <w:p w14:paraId="5A937C02" w14:textId="77777777" w:rsidR="00CB4702" w:rsidRPr="002E33E7" w:rsidRDefault="00CB4702" w:rsidP="00CB4702">
      <w:pPr>
        <w:pStyle w:val="Textodecuerpo"/>
        <w:rPr>
          <w:rFonts w:ascii="Arial" w:hAnsi="Arial" w:cs="Arial"/>
          <w:b w:val="0"/>
          <w:sz w:val="20"/>
          <w:lang w:val="en-GB"/>
        </w:rPr>
      </w:pPr>
    </w:p>
    <w:p w14:paraId="67093855" w14:textId="77777777" w:rsidR="00CB4702" w:rsidRPr="002E33E7" w:rsidRDefault="00CB4702" w:rsidP="00CB4702">
      <w:pPr>
        <w:jc w:val="both"/>
        <w:rPr>
          <w:rFonts w:ascii="Arial" w:hAnsi="Arial" w:cs="Arial"/>
          <w:color w:val="000E50"/>
          <w:sz w:val="20"/>
          <w:szCs w:val="20"/>
        </w:rPr>
      </w:pPr>
    </w:p>
    <w:p w14:paraId="67C30C63" w14:textId="77777777" w:rsidR="00CB4702" w:rsidRPr="002E33E7" w:rsidRDefault="00CB4702" w:rsidP="00CB4702">
      <w:pPr>
        <w:jc w:val="both"/>
        <w:rPr>
          <w:rFonts w:ascii="Arial" w:hAnsi="Arial" w:cs="Arial"/>
          <w:color w:val="000E50"/>
          <w:sz w:val="20"/>
          <w:szCs w:val="20"/>
        </w:rPr>
      </w:pPr>
    </w:p>
    <w:p w14:paraId="2732C154" w14:textId="77777777" w:rsidR="00A029B7" w:rsidRPr="004069B4" w:rsidRDefault="00A029B7" w:rsidP="004069B4">
      <w:pPr>
        <w:jc w:val="both"/>
      </w:pPr>
    </w:p>
    <w:sectPr w:rsidR="00A029B7" w:rsidRPr="004069B4" w:rsidSect="00A029B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6CC4"/>
    <w:multiLevelType w:val="hybridMultilevel"/>
    <w:tmpl w:val="200CB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02172B"/>
    <w:multiLevelType w:val="hybridMultilevel"/>
    <w:tmpl w:val="B492BE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B4"/>
    <w:rsid w:val="00135D9C"/>
    <w:rsid w:val="004069B4"/>
    <w:rsid w:val="00983F34"/>
    <w:rsid w:val="00A029B7"/>
    <w:rsid w:val="00AE03D2"/>
    <w:rsid w:val="00CB47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97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next w:val="Normal"/>
    <w:link w:val="Ttulo1Car"/>
    <w:qFormat/>
    <w:rsid w:val="00CB4702"/>
    <w:pPr>
      <w:keepNext/>
      <w:widowControl w:val="0"/>
      <w:autoSpaceDE w:val="0"/>
      <w:autoSpaceDN w:val="0"/>
      <w:adjustRightInd w:val="0"/>
      <w:outlineLvl w:val="0"/>
    </w:pPr>
    <w:rPr>
      <w:rFonts w:ascii="Times" w:eastAsia="Times New Roman" w:hAnsi="Times" w:cs="Times New Roman"/>
      <w:b/>
      <w:noProof/>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4702"/>
    <w:rPr>
      <w:rFonts w:ascii="Times" w:eastAsia="Times New Roman" w:hAnsi="Times" w:cs="Times New Roman"/>
      <w:b/>
      <w:noProof/>
      <w:sz w:val="22"/>
      <w:szCs w:val="20"/>
    </w:rPr>
  </w:style>
  <w:style w:type="paragraph" w:styleId="Prrafodelista">
    <w:name w:val="List Paragraph"/>
    <w:basedOn w:val="Normal"/>
    <w:uiPriority w:val="34"/>
    <w:qFormat/>
    <w:rsid w:val="00CB4702"/>
    <w:pPr>
      <w:ind w:left="720"/>
      <w:contextualSpacing/>
    </w:pPr>
  </w:style>
  <w:style w:type="paragraph" w:styleId="Textodecuerpo">
    <w:name w:val="Body Text"/>
    <w:basedOn w:val="Normal"/>
    <w:link w:val="TextodecuerpoCar"/>
    <w:rsid w:val="00CB4702"/>
    <w:pPr>
      <w:widowControl w:val="0"/>
      <w:autoSpaceDE w:val="0"/>
      <w:autoSpaceDN w:val="0"/>
      <w:adjustRightInd w:val="0"/>
      <w:jc w:val="both"/>
    </w:pPr>
    <w:rPr>
      <w:rFonts w:ascii="Times" w:eastAsia="Times New Roman" w:hAnsi="Times" w:cs="Times New Roman"/>
      <w:b/>
      <w:noProof/>
      <w:szCs w:val="20"/>
      <w:lang w:val="es-ES_tradnl"/>
    </w:rPr>
  </w:style>
  <w:style w:type="character" w:customStyle="1" w:styleId="TextodecuerpoCar">
    <w:name w:val="Texto de cuerpo Car"/>
    <w:basedOn w:val="Fuentedeprrafopredeter"/>
    <w:link w:val="Textodecuerpo"/>
    <w:rsid w:val="00CB4702"/>
    <w:rPr>
      <w:rFonts w:ascii="Times" w:eastAsia="Times New Roman" w:hAnsi="Times"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next w:val="Normal"/>
    <w:link w:val="Ttulo1Car"/>
    <w:qFormat/>
    <w:rsid w:val="00CB4702"/>
    <w:pPr>
      <w:keepNext/>
      <w:widowControl w:val="0"/>
      <w:autoSpaceDE w:val="0"/>
      <w:autoSpaceDN w:val="0"/>
      <w:adjustRightInd w:val="0"/>
      <w:outlineLvl w:val="0"/>
    </w:pPr>
    <w:rPr>
      <w:rFonts w:ascii="Times" w:eastAsia="Times New Roman" w:hAnsi="Times" w:cs="Times New Roman"/>
      <w:b/>
      <w:noProof/>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4702"/>
    <w:rPr>
      <w:rFonts w:ascii="Times" w:eastAsia="Times New Roman" w:hAnsi="Times" w:cs="Times New Roman"/>
      <w:b/>
      <w:noProof/>
      <w:sz w:val="22"/>
      <w:szCs w:val="20"/>
    </w:rPr>
  </w:style>
  <w:style w:type="paragraph" w:styleId="Prrafodelista">
    <w:name w:val="List Paragraph"/>
    <w:basedOn w:val="Normal"/>
    <w:uiPriority w:val="34"/>
    <w:qFormat/>
    <w:rsid w:val="00CB4702"/>
    <w:pPr>
      <w:ind w:left="720"/>
      <w:contextualSpacing/>
    </w:pPr>
  </w:style>
  <w:style w:type="paragraph" w:styleId="Textodecuerpo">
    <w:name w:val="Body Text"/>
    <w:basedOn w:val="Normal"/>
    <w:link w:val="TextodecuerpoCar"/>
    <w:rsid w:val="00CB4702"/>
    <w:pPr>
      <w:widowControl w:val="0"/>
      <w:autoSpaceDE w:val="0"/>
      <w:autoSpaceDN w:val="0"/>
      <w:adjustRightInd w:val="0"/>
      <w:jc w:val="both"/>
    </w:pPr>
    <w:rPr>
      <w:rFonts w:ascii="Times" w:eastAsia="Times New Roman" w:hAnsi="Times" w:cs="Times New Roman"/>
      <w:b/>
      <w:noProof/>
      <w:szCs w:val="20"/>
      <w:lang w:val="es-ES_tradnl"/>
    </w:rPr>
  </w:style>
  <w:style w:type="character" w:customStyle="1" w:styleId="TextodecuerpoCar">
    <w:name w:val="Texto de cuerpo Car"/>
    <w:basedOn w:val="Fuentedeprrafopredeter"/>
    <w:link w:val="Textodecuerpo"/>
    <w:rsid w:val="00CB4702"/>
    <w:rPr>
      <w:rFonts w:ascii="Times" w:eastAsia="Times New Roman" w:hAnsi="Times"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7279">
      <w:bodyDiv w:val="1"/>
      <w:marLeft w:val="0"/>
      <w:marRight w:val="0"/>
      <w:marTop w:val="0"/>
      <w:marBottom w:val="0"/>
      <w:divBdr>
        <w:top w:val="none" w:sz="0" w:space="0" w:color="auto"/>
        <w:left w:val="none" w:sz="0" w:space="0" w:color="auto"/>
        <w:bottom w:val="none" w:sz="0" w:space="0" w:color="auto"/>
        <w:right w:val="none" w:sz="0" w:space="0" w:color="auto"/>
      </w:divBdr>
      <w:divsChild>
        <w:div w:id="2108381220">
          <w:marLeft w:val="0"/>
          <w:marRight w:val="0"/>
          <w:marTop w:val="0"/>
          <w:marBottom w:val="0"/>
          <w:divBdr>
            <w:top w:val="none" w:sz="0" w:space="0" w:color="auto"/>
            <w:left w:val="none" w:sz="0" w:space="0" w:color="auto"/>
            <w:bottom w:val="none" w:sz="0" w:space="0" w:color="auto"/>
            <w:right w:val="none" w:sz="0" w:space="0" w:color="auto"/>
          </w:divBdr>
          <w:divsChild>
            <w:div w:id="1777362190">
              <w:marLeft w:val="0"/>
              <w:marRight w:val="0"/>
              <w:marTop w:val="0"/>
              <w:marBottom w:val="0"/>
              <w:divBdr>
                <w:top w:val="none" w:sz="0" w:space="0" w:color="auto"/>
                <w:left w:val="none" w:sz="0" w:space="0" w:color="auto"/>
                <w:bottom w:val="none" w:sz="0" w:space="0" w:color="auto"/>
                <w:right w:val="none" w:sz="0" w:space="0" w:color="auto"/>
              </w:divBdr>
              <w:divsChild>
                <w:div w:id="717553830">
                  <w:marLeft w:val="0"/>
                  <w:marRight w:val="0"/>
                  <w:marTop w:val="0"/>
                  <w:marBottom w:val="0"/>
                  <w:divBdr>
                    <w:top w:val="none" w:sz="0" w:space="0" w:color="auto"/>
                    <w:left w:val="none" w:sz="0" w:space="0" w:color="auto"/>
                    <w:bottom w:val="none" w:sz="0" w:space="0" w:color="auto"/>
                    <w:right w:val="none" w:sz="0" w:space="0" w:color="auto"/>
                  </w:divBdr>
                  <w:divsChild>
                    <w:div w:id="1263995782">
                      <w:marLeft w:val="0"/>
                      <w:marRight w:val="0"/>
                      <w:marTop w:val="0"/>
                      <w:marBottom w:val="0"/>
                      <w:divBdr>
                        <w:top w:val="none" w:sz="0" w:space="0" w:color="auto"/>
                        <w:left w:val="none" w:sz="0" w:space="0" w:color="auto"/>
                        <w:bottom w:val="none" w:sz="0" w:space="0" w:color="auto"/>
                        <w:right w:val="none" w:sz="0" w:space="0" w:color="auto"/>
                      </w:divBdr>
                      <w:divsChild>
                        <w:div w:id="294019945">
                          <w:marLeft w:val="0"/>
                          <w:marRight w:val="0"/>
                          <w:marTop w:val="0"/>
                          <w:marBottom w:val="0"/>
                          <w:divBdr>
                            <w:top w:val="none" w:sz="0" w:space="0" w:color="auto"/>
                            <w:left w:val="none" w:sz="0" w:space="0" w:color="auto"/>
                            <w:bottom w:val="none" w:sz="0" w:space="0" w:color="auto"/>
                            <w:right w:val="none" w:sz="0" w:space="0" w:color="auto"/>
                          </w:divBdr>
                          <w:divsChild>
                            <w:div w:id="424352520">
                              <w:marLeft w:val="0"/>
                              <w:marRight w:val="0"/>
                              <w:marTop w:val="0"/>
                              <w:marBottom w:val="0"/>
                              <w:divBdr>
                                <w:top w:val="none" w:sz="0" w:space="0" w:color="auto"/>
                                <w:left w:val="none" w:sz="0" w:space="0" w:color="auto"/>
                                <w:bottom w:val="none" w:sz="0" w:space="0" w:color="auto"/>
                                <w:right w:val="none" w:sz="0" w:space="0" w:color="auto"/>
                              </w:divBdr>
                              <w:divsChild>
                                <w:div w:id="1027829501">
                                  <w:marLeft w:val="0"/>
                                  <w:marRight w:val="0"/>
                                  <w:marTop w:val="0"/>
                                  <w:marBottom w:val="0"/>
                                  <w:divBdr>
                                    <w:top w:val="none" w:sz="0" w:space="0" w:color="auto"/>
                                    <w:left w:val="none" w:sz="0" w:space="0" w:color="auto"/>
                                    <w:bottom w:val="none" w:sz="0" w:space="0" w:color="auto"/>
                                    <w:right w:val="none" w:sz="0" w:space="0" w:color="auto"/>
                                  </w:divBdr>
                                  <w:divsChild>
                                    <w:div w:id="16436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36554">
          <w:marLeft w:val="0"/>
          <w:marRight w:val="0"/>
          <w:marTop w:val="0"/>
          <w:marBottom w:val="0"/>
          <w:divBdr>
            <w:top w:val="none" w:sz="0" w:space="0" w:color="auto"/>
            <w:left w:val="none" w:sz="0" w:space="0" w:color="auto"/>
            <w:bottom w:val="none" w:sz="0" w:space="0" w:color="auto"/>
            <w:right w:val="none" w:sz="0" w:space="0" w:color="auto"/>
          </w:divBdr>
          <w:divsChild>
            <w:div w:id="566569033">
              <w:marLeft w:val="0"/>
              <w:marRight w:val="0"/>
              <w:marTop w:val="0"/>
              <w:marBottom w:val="0"/>
              <w:divBdr>
                <w:top w:val="none" w:sz="0" w:space="0" w:color="auto"/>
                <w:left w:val="none" w:sz="0" w:space="0" w:color="auto"/>
                <w:bottom w:val="none" w:sz="0" w:space="0" w:color="auto"/>
                <w:right w:val="none" w:sz="0" w:space="0" w:color="auto"/>
              </w:divBdr>
              <w:divsChild>
                <w:div w:id="205290552">
                  <w:marLeft w:val="0"/>
                  <w:marRight w:val="0"/>
                  <w:marTop w:val="0"/>
                  <w:marBottom w:val="0"/>
                  <w:divBdr>
                    <w:top w:val="none" w:sz="0" w:space="0" w:color="auto"/>
                    <w:left w:val="none" w:sz="0" w:space="0" w:color="auto"/>
                    <w:bottom w:val="none" w:sz="0" w:space="0" w:color="auto"/>
                    <w:right w:val="none" w:sz="0" w:space="0" w:color="auto"/>
                  </w:divBdr>
                </w:div>
              </w:divsChild>
            </w:div>
            <w:div w:id="260143131">
              <w:marLeft w:val="0"/>
              <w:marRight w:val="0"/>
              <w:marTop w:val="0"/>
              <w:marBottom w:val="0"/>
              <w:divBdr>
                <w:top w:val="none" w:sz="0" w:space="0" w:color="auto"/>
                <w:left w:val="none" w:sz="0" w:space="0" w:color="auto"/>
                <w:bottom w:val="none" w:sz="0" w:space="0" w:color="auto"/>
                <w:right w:val="none" w:sz="0" w:space="0" w:color="auto"/>
              </w:divBdr>
              <w:divsChild>
                <w:div w:id="1584489766">
                  <w:marLeft w:val="0"/>
                  <w:marRight w:val="0"/>
                  <w:marTop w:val="0"/>
                  <w:marBottom w:val="0"/>
                  <w:divBdr>
                    <w:top w:val="none" w:sz="0" w:space="0" w:color="auto"/>
                    <w:left w:val="none" w:sz="0" w:space="0" w:color="auto"/>
                    <w:bottom w:val="none" w:sz="0" w:space="0" w:color="auto"/>
                    <w:right w:val="none" w:sz="0" w:space="0" w:color="auto"/>
                  </w:divBdr>
                  <w:divsChild>
                    <w:div w:id="1454713054">
                      <w:marLeft w:val="0"/>
                      <w:marRight w:val="0"/>
                      <w:marTop w:val="0"/>
                      <w:marBottom w:val="0"/>
                      <w:divBdr>
                        <w:top w:val="none" w:sz="0" w:space="0" w:color="auto"/>
                        <w:left w:val="none" w:sz="0" w:space="0" w:color="auto"/>
                        <w:bottom w:val="none" w:sz="0" w:space="0" w:color="auto"/>
                        <w:right w:val="none" w:sz="0" w:space="0" w:color="auto"/>
                      </w:divBdr>
                      <w:divsChild>
                        <w:div w:id="2078087106">
                          <w:marLeft w:val="0"/>
                          <w:marRight w:val="0"/>
                          <w:marTop w:val="0"/>
                          <w:marBottom w:val="0"/>
                          <w:divBdr>
                            <w:top w:val="none" w:sz="0" w:space="0" w:color="auto"/>
                            <w:left w:val="none" w:sz="0" w:space="0" w:color="auto"/>
                            <w:bottom w:val="none" w:sz="0" w:space="0" w:color="auto"/>
                            <w:right w:val="none" w:sz="0" w:space="0" w:color="auto"/>
                          </w:divBdr>
                        </w:div>
                        <w:div w:id="1917200906">
                          <w:marLeft w:val="0"/>
                          <w:marRight w:val="0"/>
                          <w:marTop w:val="0"/>
                          <w:marBottom w:val="0"/>
                          <w:divBdr>
                            <w:top w:val="none" w:sz="0" w:space="0" w:color="auto"/>
                            <w:left w:val="none" w:sz="0" w:space="0" w:color="auto"/>
                            <w:bottom w:val="none" w:sz="0" w:space="0" w:color="auto"/>
                            <w:right w:val="none" w:sz="0" w:space="0" w:color="auto"/>
                          </w:divBdr>
                        </w:div>
                        <w:div w:id="1122766665">
                          <w:marLeft w:val="0"/>
                          <w:marRight w:val="0"/>
                          <w:marTop w:val="0"/>
                          <w:marBottom w:val="0"/>
                          <w:divBdr>
                            <w:top w:val="none" w:sz="0" w:space="0" w:color="auto"/>
                            <w:left w:val="none" w:sz="0" w:space="0" w:color="auto"/>
                            <w:bottom w:val="none" w:sz="0" w:space="0" w:color="auto"/>
                            <w:right w:val="none" w:sz="0" w:space="0" w:color="auto"/>
                          </w:divBdr>
                        </w:div>
                        <w:div w:id="1653488488">
                          <w:marLeft w:val="0"/>
                          <w:marRight w:val="0"/>
                          <w:marTop w:val="0"/>
                          <w:marBottom w:val="0"/>
                          <w:divBdr>
                            <w:top w:val="none" w:sz="0" w:space="0" w:color="auto"/>
                            <w:left w:val="none" w:sz="0" w:space="0" w:color="auto"/>
                            <w:bottom w:val="none" w:sz="0" w:space="0" w:color="auto"/>
                            <w:right w:val="none" w:sz="0" w:space="0" w:color="auto"/>
                          </w:divBdr>
                        </w:div>
                        <w:div w:id="776759098">
                          <w:marLeft w:val="0"/>
                          <w:marRight w:val="0"/>
                          <w:marTop w:val="0"/>
                          <w:marBottom w:val="0"/>
                          <w:divBdr>
                            <w:top w:val="none" w:sz="0" w:space="0" w:color="auto"/>
                            <w:left w:val="none" w:sz="0" w:space="0" w:color="auto"/>
                            <w:bottom w:val="none" w:sz="0" w:space="0" w:color="auto"/>
                            <w:right w:val="none" w:sz="0" w:space="0" w:color="auto"/>
                          </w:divBdr>
                        </w:div>
                        <w:div w:id="1231843841">
                          <w:marLeft w:val="0"/>
                          <w:marRight w:val="0"/>
                          <w:marTop w:val="0"/>
                          <w:marBottom w:val="0"/>
                          <w:divBdr>
                            <w:top w:val="none" w:sz="0" w:space="0" w:color="auto"/>
                            <w:left w:val="none" w:sz="0" w:space="0" w:color="auto"/>
                            <w:bottom w:val="none" w:sz="0" w:space="0" w:color="auto"/>
                            <w:right w:val="none" w:sz="0" w:space="0" w:color="auto"/>
                          </w:divBdr>
                        </w:div>
                        <w:div w:id="7365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3" ma:contentTypeDescription="Create a new document." ma:contentTypeScope="" ma:versionID="c3dcb4b67e965512cc70d456f4c6857e">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ef185413b151aa9abf3ef7f6ed30a2a1"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C272ECB6-3974-4F8A-9312-B55B9727075B}"/>
</file>

<file path=customXml/itemProps2.xml><?xml version="1.0" encoding="utf-8"?>
<ds:datastoreItem xmlns:ds="http://schemas.openxmlformats.org/officeDocument/2006/customXml" ds:itemID="{C9D72864-A9CA-4FA3-8064-B7798241BA4E}"/>
</file>

<file path=customXml/itemProps3.xml><?xml version="1.0" encoding="utf-8"?>
<ds:datastoreItem xmlns:ds="http://schemas.openxmlformats.org/officeDocument/2006/customXml" ds:itemID="{C58B2446-21DC-4888-8F74-EA3E53158BD6}"/>
</file>

<file path=docProps/app.xml><?xml version="1.0" encoding="utf-8"?>
<Properties xmlns="http://schemas.openxmlformats.org/officeDocument/2006/extended-properties" xmlns:vt="http://schemas.openxmlformats.org/officeDocument/2006/docPropsVTypes">
  <Template>Normal.dotm</Template>
  <TotalTime>6</TotalTime>
  <Pages>2</Pages>
  <Words>1098</Words>
  <Characters>6042</Characters>
  <Application>Microsoft Macintosh Word</Application>
  <DocSecurity>0</DocSecurity>
  <Lines>50</Lines>
  <Paragraphs>14</Paragraphs>
  <ScaleCrop>false</ScaleCrop>
  <Company>USAL</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SANZ ANDREU</dc:creator>
  <cp:keywords/>
  <dc:description/>
  <cp:lastModifiedBy>LUIS SANZ ANDREU</cp:lastModifiedBy>
  <cp:revision>6</cp:revision>
  <dcterms:created xsi:type="dcterms:W3CDTF">2012-10-23T13:46:00Z</dcterms:created>
  <dcterms:modified xsi:type="dcterms:W3CDTF">2012-10-26T13:51:00Z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