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0A" w:rsidRPr="00101777" w:rsidRDefault="002C0014" w:rsidP="00562D31">
      <w:pPr>
        <w:spacing w:before="100" w:beforeAutospacing="1" w:after="100" w:afterAutospacing="1" w:line="240" w:lineRule="auto"/>
        <w:ind w:right="4"/>
        <w:jc w:val="both"/>
        <w:outlineLvl w:val="1"/>
        <w:rPr>
          <w:rFonts w:ascii="Times New Roman" w:eastAsia="Times New Roman" w:hAnsi="Times New Roman" w:cs="Times New Roman"/>
          <w:b/>
          <w:bCs/>
          <w:color w:val="1F497D" w:themeColor="text2"/>
          <w:sz w:val="20"/>
          <w:szCs w:val="20"/>
        </w:rPr>
      </w:pPr>
      <w:r w:rsidRPr="00101777">
        <w:rPr>
          <w:rFonts w:ascii="Times New Roman" w:eastAsia="Times New Roman" w:hAnsi="Times New Roman" w:cs="Times New Roman"/>
          <w:b/>
          <w:bCs/>
          <w:color w:val="1F497D" w:themeColor="text2"/>
          <w:sz w:val="20"/>
          <w:szCs w:val="20"/>
        </w:rPr>
        <w:t xml:space="preserve">A new </w:t>
      </w:r>
      <w:r w:rsidR="001B3CCD" w:rsidRPr="00101777">
        <w:rPr>
          <w:rFonts w:ascii="Times New Roman" w:eastAsia="Times New Roman" w:hAnsi="Times New Roman" w:cs="Times New Roman"/>
          <w:b/>
          <w:bCs/>
          <w:color w:val="1F497D" w:themeColor="text2"/>
          <w:sz w:val="20"/>
          <w:szCs w:val="20"/>
        </w:rPr>
        <w:t xml:space="preserve">step in career development: </w:t>
      </w:r>
      <w:r w:rsidR="003E4D0A" w:rsidRPr="00101777">
        <w:rPr>
          <w:rFonts w:ascii="Times New Roman" w:eastAsia="Times New Roman" w:hAnsi="Times New Roman" w:cs="Times New Roman"/>
          <w:b/>
          <w:bCs/>
          <w:color w:val="1F497D" w:themeColor="text2"/>
          <w:sz w:val="20"/>
          <w:szCs w:val="20"/>
        </w:rPr>
        <w:t xml:space="preserve">Building bridges </w:t>
      </w:r>
      <w:r w:rsidR="001B3CCD" w:rsidRPr="00101777">
        <w:rPr>
          <w:rFonts w:ascii="Times New Roman" w:eastAsia="Times New Roman" w:hAnsi="Times New Roman" w:cs="Times New Roman"/>
          <w:b/>
          <w:bCs/>
          <w:color w:val="1F497D" w:themeColor="text2"/>
          <w:sz w:val="20"/>
          <w:szCs w:val="20"/>
        </w:rPr>
        <w:t>between</w:t>
      </w:r>
      <w:r w:rsidR="003E4D0A" w:rsidRPr="00101777">
        <w:rPr>
          <w:rFonts w:ascii="Times New Roman" w:eastAsia="Times New Roman" w:hAnsi="Times New Roman" w:cs="Times New Roman"/>
          <w:b/>
          <w:bCs/>
          <w:color w:val="1F497D" w:themeColor="text2"/>
          <w:sz w:val="20"/>
          <w:szCs w:val="20"/>
        </w:rPr>
        <w:t xml:space="preserve"> academia and industry</w:t>
      </w:r>
    </w:p>
    <w:p w:rsidR="00101777" w:rsidRPr="00101777" w:rsidRDefault="00ED05FF" w:rsidP="00101777">
      <w:pPr>
        <w:spacing w:after="0" w:line="240" w:lineRule="auto"/>
        <w:ind w:right="6"/>
        <w:jc w:val="both"/>
        <w:rPr>
          <w:rFonts w:ascii="Times New Roman" w:hAnsi="Times New Roman" w:cs="Times New Roman"/>
          <w:b/>
          <w:sz w:val="20"/>
          <w:szCs w:val="20"/>
        </w:rPr>
      </w:pPr>
      <w:r w:rsidRPr="00101777">
        <w:rPr>
          <w:rFonts w:ascii="Times New Roman" w:eastAsia="Times New Roman" w:hAnsi="Times New Roman" w:cs="Times New Roman"/>
          <w:b/>
          <w:bCs/>
          <w:sz w:val="20"/>
          <w:szCs w:val="20"/>
        </w:rPr>
        <w:t>This can be achieved with the help of Marie S.-Curie Actions.</w:t>
      </w:r>
      <w:r w:rsidR="00CE671C">
        <w:rPr>
          <w:rFonts w:ascii="Times New Roman" w:eastAsia="Times New Roman" w:hAnsi="Times New Roman" w:cs="Times New Roman"/>
          <w:b/>
          <w:bCs/>
          <w:sz w:val="20"/>
          <w:szCs w:val="20"/>
        </w:rPr>
        <w:t xml:space="preserve"> Alina M. Balu wa</w:t>
      </w:r>
      <w:bookmarkStart w:id="0" w:name="_GoBack"/>
      <w:bookmarkEnd w:id="0"/>
      <w:r w:rsidRPr="00101777">
        <w:rPr>
          <w:rFonts w:ascii="Times New Roman" w:eastAsia="Times New Roman" w:hAnsi="Times New Roman" w:cs="Times New Roman"/>
          <w:b/>
          <w:bCs/>
          <w:sz w:val="20"/>
          <w:szCs w:val="20"/>
        </w:rPr>
        <w:t xml:space="preserve">s enjoying her experience working in top industry with an IEF MSC Fellowship hosted by an SME in Netherlands. Avantium BV is a leading renewable chemical company </w:t>
      </w:r>
      <w:r w:rsidRPr="00101777">
        <w:rPr>
          <w:rFonts w:ascii="Times New Roman" w:hAnsi="Times New Roman" w:cs="Times New Roman"/>
          <w:b/>
          <w:sz w:val="20"/>
          <w:szCs w:val="20"/>
        </w:rPr>
        <w:t>selected by the Cleantech Group as European Cleantech Company of the decade.</w:t>
      </w:r>
      <w:r w:rsidR="007040CB" w:rsidRPr="007040CB">
        <w:rPr>
          <w:rFonts w:ascii="Times New Roman" w:eastAsia="Times New Roman" w:hAnsi="Times New Roman" w:cs="Times New Roman"/>
          <w:b/>
          <w:bCs/>
          <w:sz w:val="20"/>
          <w:szCs w:val="20"/>
        </w:rPr>
        <w:t xml:space="preserve"> </w:t>
      </w:r>
    </w:p>
    <w:p w:rsidR="002C0014" w:rsidRPr="00ED05FF" w:rsidRDefault="00ED05FF" w:rsidP="00562D31">
      <w:pPr>
        <w:spacing w:before="100" w:beforeAutospacing="1" w:after="100" w:afterAutospacing="1" w:line="240" w:lineRule="auto"/>
        <w:ind w:right="4"/>
        <w:jc w:val="both"/>
        <w:rPr>
          <w:rFonts w:ascii="Times New Roman" w:hAnsi="Times New Roman" w:cs="Times New Roman"/>
          <w:b/>
          <w:sz w:val="16"/>
          <w:szCs w:val="16"/>
        </w:rPr>
      </w:pPr>
      <w:r w:rsidRPr="00ED05FF">
        <w:rPr>
          <w:rFonts w:ascii="Times New Roman" w:eastAsia="Times New Roman" w:hAnsi="Times New Roman" w:cs="Times New Roman"/>
          <w:b/>
          <w:bCs/>
          <w:noProof/>
          <w:sz w:val="20"/>
          <w:szCs w:val="20"/>
        </w:rPr>
        <w:drawing>
          <wp:inline distT="0" distB="0" distL="0" distR="0" wp14:anchorId="15FA68D4" wp14:editId="42944F67">
            <wp:extent cx="2276475" cy="1699530"/>
            <wp:effectExtent l="0" t="0" r="0" b="0"/>
            <wp:docPr id="1" name="Imagen 1" descr="C:\Users\ALINAM~1\AppData\Local\Tem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M~1\AppData\Local\Temp\FullSizeRe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523" cy="1701059"/>
                    </a:xfrm>
                    <a:prstGeom prst="rect">
                      <a:avLst/>
                    </a:prstGeom>
                    <a:noFill/>
                    <a:ln>
                      <a:noFill/>
                    </a:ln>
                  </pic:spPr>
                </pic:pic>
              </a:graphicData>
            </a:graphic>
          </wp:inline>
        </w:drawing>
      </w:r>
      <w:r>
        <w:rPr>
          <w:rFonts w:ascii="Times New Roman" w:eastAsia="Times New Roman" w:hAnsi="Times New Roman" w:cs="Times New Roman"/>
          <w:i/>
          <w:iCs/>
          <w:sz w:val="16"/>
          <w:szCs w:val="16"/>
        </w:rPr>
        <w:t xml:space="preserve"> </w:t>
      </w:r>
      <w:r w:rsidR="007040CB" w:rsidRPr="00ED05FF">
        <w:rPr>
          <w:rFonts w:ascii="Times New Roman" w:eastAsia="Times New Roman" w:hAnsi="Times New Roman" w:cs="Times New Roman"/>
          <w:i/>
          <w:iCs/>
          <w:sz w:val="16"/>
          <w:szCs w:val="16"/>
        </w:rPr>
        <w:t>New Chemistry team members with</w:t>
      </w:r>
      <w:r>
        <w:rPr>
          <w:rFonts w:ascii="Times New Roman" w:eastAsia="Times New Roman" w:hAnsi="Times New Roman" w:cs="Times New Roman"/>
          <w:i/>
          <w:iCs/>
          <w:sz w:val="16"/>
          <w:szCs w:val="16"/>
        </w:rPr>
        <w:t xml:space="preserve"> Marie Curie fellow© </w:t>
      </w:r>
      <w:proofErr w:type="spellStart"/>
      <w:r w:rsidR="0086603A" w:rsidRPr="00ED05FF">
        <w:rPr>
          <w:rFonts w:ascii="Times New Roman" w:eastAsia="Times New Roman" w:hAnsi="Times New Roman" w:cs="Times New Roman"/>
          <w:i/>
          <w:iCs/>
          <w:sz w:val="16"/>
          <w:szCs w:val="16"/>
        </w:rPr>
        <w:t>Avantium</w:t>
      </w:r>
      <w:proofErr w:type="spellEnd"/>
      <w:r w:rsidR="002C0014" w:rsidRPr="00ED05FF">
        <w:rPr>
          <w:rFonts w:ascii="Times New Roman" w:eastAsia="Times New Roman" w:hAnsi="Times New Roman" w:cs="Times New Roman"/>
          <w:i/>
          <w:iCs/>
          <w:sz w:val="16"/>
          <w:szCs w:val="16"/>
        </w:rPr>
        <w:t xml:space="preserve"> </w:t>
      </w:r>
    </w:p>
    <w:p w:rsidR="00B638E6" w:rsidRDefault="00A06952" w:rsidP="005D432D">
      <w:pPr>
        <w:spacing w:after="0" w:line="240" w:lineRule="auto"/>
        <w:ind w:right="6"/>
        <w:jc w:val="both"/>
        <w:rPr>
          <w:rFonts w:ascii="Times New Roman" w:hAnsi="Times New Roman" w:cs="Times New Roman"/>
          <w:sz w:val="20"/>
          <w:szCs w:val="20"/>
        </w:rPr>
      </w:pPr>
      <w:r w:rsidRPr="00101777">
        <w:rPr>
          <w:rFonts w:ascii="Times New Roman" w:hAnsi="Times New Roman" w:cs="Times New Roman"/>
          <w:color w:val="000000" w:themeColor="text1"/>
          <w:sz w:val="20"/>
          <w:szCs w:val="20"/>
        </w:rPr>
        <w:t xml:space="preserve">Since </w:t>
      </w:r>
      <w:r w:rsidR="00ED05FF">
        <w:rPr>
          <w:rFonts w:ascii="Times New Roman" w:hAnsi="Times New Roman" w:cs="Times New Roman"/>
          <w:color w:val="000000" w:themeColor="text1"/>
          <w:sz w:val="20"/>
          <w:szCs w:val="20"/>
        </w:rPr>
        <w:t>its foundation in 2000,</w:t>
      </w:r>
      <w:r w:rsidRPr="00101777">
        <w:rPr>
          <w:rFonts w:ascii="Times New Roman" w:hAnsi="Times New Roman" w:cs="Times New Roman"/>
          <w:color w:val="000000" w:themeColor="text1"/>
          <w:sz w:val="20"/>
          <w:szCs w:val="20"/>
        </w:rPr>
        <w:t xml:space="preserve"> </w:t>
      </w:r>
      <w:proofErr w:type="spellStart"/>
      <w:r w:rsidRPr="00101777">
        <w:rPr>
          <w:rFonts w:ascii="Times New Roman" w:hAnsi="Times New Roman" w:cs="Times New Roman"/>
          <w:b/>
          <w:color w:val="000000" w:themeColor="text1"/>
          <w:sz w:val="20"/>
          <w:szCs w:val="20"/>
        </w:rPr>
        <w:t>Avantium</w:t>
      </w:r>
      <w:proofErr w:type="spellEnd"/>
      <w:r w:rsidRPr="00101777">
        <w:rPr>
          <w:rFonts w:ascii="Times New Roman" w:hAnsi="Times New Roman" w:cs="Times New Roman"/>
          <w:color w:val="000000" w:themeColor="text1"/>
          <w:sz w:val="20"/>
          <w:szCs w:val="20"/>
        </w:rPr>
        <w:t xml:space="preserve"> </w:t>
      </w:r>
      <w:r w:rsidR="00F32E46">
        <w:rPr>
          <w:rFonts w:ascii="Times New Roman" w:hAnsi="Times New Roman" w:cs="Times New Roman"/>
          <w:color w:val="000000" w:themeColor="text1"/>
          <w:sz w:val="20"/>
          <w:szCs w:val="20"/>
        </w:rPr>
        <w:t xml:space="preserve">has </w:t>
      </w:r>
      <w:r w:rsidRPr="00101777">
        <w:rPr>
          <w:rFonts w:ascii="Times New Roman" w:eastAsia="Times New Roman" w:hAnsi="Times New Roman" w:cs="Times New Roman"/>
          <w:bCs/>
          <w:color w:val="000000" w:themeColor="text1"/>
          <w:sz w:val="20"/>
          <w:szCs w:val="20"/>
        </w:rPr>
        <w:t>identif</w:t>
      </w:r>
      <w:r w:rsidR="00F32E46">
        <w:rPr>
          <w:rFonts w:ascii="Times New Roman" w:eastAsia="Times New Roman" w:hAnsi="Times New Roman" w:cs="Times New Roman"/>
          <w:bCs/>
          <w:color w:val="000000" w:themeColor="text1"/>
          <w:sz w:val="20"/>
          <w:szCs w:val="20"/>
        </w:rPr>
        <w:t>ied</w:t>
      </w:r>
      <w:r w:rsidRPr="00101777">
        <w:rPr>
          <w:rFonts w:ascii="Times New Roman" w:eastAsia="Times New Roman" w:hAnsi="Times New Roman" w:cs="Times New Roman"/>
          <w:bCs/>
          <w:color w:val="000000" w:themeColor="text1"/>
          <w:sz w:val="20"/>
          <w:szCs w:val="20"/>
        </w:rPr>
        <w:t xml:space="preserve"> and develop</w:t>
      </w:r>
      <w:r w:rsidR="00ED05FF">
        <w:rPr>
          <w:rFonts w:ascii="Times New Roman" w:eastAsia="Times New Roman" w:hAnsi="Times New Roman" w:cs="Times New Roman"/>
          <w:bCs/>
          <w:color w:val="000000" w:themeColor="text1"/>
          <w:sz w:val="20"/>
          <w:szCs w:val="20"/>
        </w:rPr>
        <w:t>ed</w:t>
      </w:r>
      <w:r w:rsidRPr="00101777">
        <w:rPr>
          <w:rFonts w:ascii="Times New Roman" w:eastAsia="Times New Roman" w:hAnsi="Times New Roman" w:cs="Times New Roman"/>
          <w:bCs/>
          <w:color w:val="000000" w:themeColor="text1"/>
          <w:sz w:val="20"/>
          <w:szCs w:val="20"/>
        </w:rPr>
        <w:t xml:space="preserve"> sustainable alternatives for the cost effective production </w:t>
      </w:r>
      <w:r w:rsidRPr="00101777">
        <w:rPr>
          <w:rFonts w:ascii="Times New Roman" w:eastAsia="Times New Roman" w:hAnsi="Times New Roman" w:cs="Times New Roman"/>
          <w:bCs/>
          <w:sz w:val="20"/>
          <w:szCs w:val="20"/>
        </w:rPr>
        <w:t xml:space="preserve">of </w:t>
      </w:r>
      <w:proofErr w:type="spellStart"/>
      <w:r w:rsidRPr="00101777">
        <w:rPr>
          <w:rFonts w:ascii="Times New Roman" w:eastAsia="Times New Roman" w:hAnsi="Times New Roman" w:cs="Times New Roman"/>
          <w:bCs/>
          <w:sz w:val="20"/>
          <w:szCs w:val="20"/>
        </w:rPr>
        <w:t>biobased</w:t>
      </w:r>
      <w:proofErr w:type="spellEnd"/>
      <w:r w:rsidR="00F32E46">
        <w:rPr>
          <w:rFonts w:ascii="Times New Roman" w:eastAsia="Times New Roman" w:hAnsi="Times New Roman" w:cs="Times New Roman"/>
          <w:bCs/>
          <w:sz w:val="20"/>
          <w:szCs w:val="20"/>
        </w:rPr>
        <w:t xml:space="preserve"> fuels,</w:t>
      </w:r>
      <w:r w:rsidRPr="00101777">
        <w:rPr>
          <w:rFonts w:ascii="Times New Roman" w:eastAsia="Times New Roman" w:hAnsi="Times New Roman" w:cs="Times New Roman"/>
          <w:bCs/>
          <w:sz w:val="20"/>
          <w:szCs w:val="20"/>
        </w:rPr>
        <w:t xml:space="preserve"> </w:t>
      </w:r>
      <w:r w:rsidR="00F32E46">
        <w:rPr>
          <w:rFonts w:ascii="Times New Roman" w:eastAsia="Times New Roman" w:hAnsi="Times New Roman" w:cs="Times New Roman"/>
          <w:bCs/>
          <w:sz w:val="20"/>
          <w:szCs w:val="20"/>
        </w:rPr>
        <w:t xml:space="preserve">chemicals and </w:t>
      </w:r>
      <w:r w:rsidRPr="00101777">
        <w:rPr>
          <w:rFonts w:ascii="Times New Roman" w:eastAsia="Times New Roman" w:hAnsi="Times New Roman" w:cs="Times New Roman"/>
          <w:bCs/>
          <w:sz w:val="20"/>
          <w:szCs w:val="20"/>
        </w:rPr>
        <w:t>materials</w:t>
      </w:r>
      <w:r w:rsidRPr="00101777">
        <w:rPr>
          <w:rFonts w:ascii="Times New Roman" w:hAnsi="Times New Roman" w:cs="Times New Roman"/>
          <w:sz w:val="20"/>
          <w:szCs w:val="20"/>
        </w:rPr>
        <w:t>. In response to the global increase in the use of biofuels as substitute transportation fuels (as urgent</w:t>
      </w:r>
      <w:r w:rsidR="00F32E46">
        <w:rPr>
          <w:rFonts w:ascii="Times New Roman" w:hAnsi="Times New Roman" w:cs="Times New Roman"/>
          <w:sz w:val="20"/>
          <w:szCs w:val="20"/>
        </w:rPr>
        <w:t>ly</w:t>
      </w:r>
      <w:r w:rsidRPr="00101777">
        <w:rPr>
          <w:rFonts w:ascii="Times New Roman" w:hAnsi="Times New Roman" w:cs="Times New Roman"/>
          <w:sz w:val="20"/>
          <w:szCs w:val="20"/>
        </w:rPr>
        <w:t xml:space="preserve"> need</w:t>
      </w:r>
      <w:r w:rsidR="00F32E46">
        <w:rPr>
          <w:rFonts w:ascii="Times New Roman" w:hAnsi="Times New Roman" w:cs="Times New Roman"/>
          <w:sz w:val="20"/>
          <w:szCs w:val="20"/>
        </w:rPr>
        <w:t>ed</w:t>
      </w:r>
      <w:r w:rsidRPr="00101777">
        <w:rPr>
          <w:rFonts w:ascii="Times New Roman" w:hAnsi="Times New Roman" w:cs="Times New Roman"/>
          <w:sz w:val="20"/>
          <w:szCs w:val="20"/>
        </w:rPr>
        <w:t xml:space="preserve"> due to finite </w:t>
      </w:r>
      <w:proofErr w:type="spellStart"/>
      <w:r w:rsidRPr="00101777">
        <w:rPr>
          <w:rFonts w:ascii="Times New Roman" w:hAnsi="Times New Roman" w:cs="Times New Roman"/>
          <w:sz w:val="20"/>
          <w:szCs w:val="20"/>
        </w:rPr>
        <w:t>fossile</w:t>
      </w:r>
      <w:proofErr w:type="spellEnd"/>
      <w:r w:rsidRPr="00101777">
        <w:rPr>
          <w:rFonts w:ascii="Times New Roman" w:hAnsi="Times New Roman" w:cs="Times New Roman"/>
          <w:sz w:val="20"/>
          <w:szCs w:val="20"/>
        </w:rPr>
        <w:t xml:space="preserve"> reserves</w:t>
      </w:r>
      <w:r w:rsidR="00F32E46">
        <w:rPr>
          <w:rFonts w:ascii="Times New Roman" w:hAnsi="Times New Roman" w:cs="Times New Roman"/>
          <w:sz w:val="20"/>
          <w:szCs w:val="20"/>
        </w:rPr>
        <w:t xml:space="preserve"> and increased GHG emissions</w:t>
      </w:r>
      <w:r w:rsidRPr="00101777">
        <w:rPr>
          <w:rFonts w:ascii="Times New Roman" w:hAnsi="Times New Roman" w:cs="Times New Roman"/>
          <w:sz w:val="20"/>
          <w:szCs w:val="20"/>
        </w:rPr>
        <w:t xml:space="preserve">) advanced chemical, biochemical and thermochemical biofuels production routes are being </w:t>
      </w:r>
      <w:r w:rsidR="00ED05FF">
        <w:rPr>
          <w:rFonts w:ascii="Times New Roman" w:hAnsi="Times New Roman" w:cs="Times New Roman"/>
          <w:sz w:val="20"/>
          <w:szCs w:val="20"/>
        </w:rPr>
        <w:t>promoted</w:t>
      </w:r>
      <w:r w:rsidRPr="00101777">
        <w:rPr>
          <w:rFonts w:ascii="Times New Roman" w:hAnsi="Times New Roman" w:cs="Times New Roman"/>
          <w:sz w:val="20"/>
          <w:szCs w:val="20"/>
        </w:rPr>
        <w:t xml:space="preserve">. Research and development in this field is also carried out at Avantium and is aimed at improving the quality and environmental impact of biofuels </w:t>
      </w:r>
      <w:r w:rsidR="00F32E46">
        <w:rPr>
          <w:rFonts w:ascii="Times New Roman" w:hAnsi="Times New Roman" w:cs="Times New Roman"/>
          <w:sz w:val="20"/>
          <w:szCs w:val="20"/>
        </w:rPr>
        <w:t xml:space="preserve">and </w:t>
      </w:r>
      <w:proofErr w:type="spellStart"/>
      <w:r w:rsidR="00F32E46">
        <w:rPr>
          <w:rFonts w:ascii="Times New Roman" w:hAnsi="Times New Roman" w:cs="Times New Roman"/>
          <w:sz w:val="20"/>
          <w:szCs w:val="20"/>
        </w:rPr>
        <w:t>biochemicals</w:t>
      </w:r>
      <w:proofErr w:type="spellEnd"/>
      <w:r w:rsidR="00F32E46">
        <w:rPr>
          <w:rFonts w:ascii="Times New Roman" w:hAnsi="Times New Roman" w:cs="Times New Roman"/>
          <w:sz w:val="20"/>
          <w:szCs w:val="20"/>
        </w:rPr>
        <w:t xml:space="preserve"> </w:t>
      </w:r>
      <w:r w:rsidRPr="00101777">
        <w:rPr>
          <w:rFonts w:ascii="Times New Roman" w:hAnsi="Times New Roman" w:cs="Times New Roman"/>
          <w:sz w:val="20"/>
          <w:szCs w:val="20"/>
        </w:rPr>
        <w:t xml:space="preserve">production, as well as the overall efficiency and output of </w:t>
      </w:r>
      <w:proofErr w:type="spellStart"/>
      <w:r w:rsidR="00F32E46">
        <w:rPr>
          <w:rFonts w:ascii="Times New Roman" w:hAnsi="Times New Roman" w:cs="Times New Roman"/>
          <w:sz w:val="20"/>
          <w:szCs w:val="20"/>
        </w:rPr>
        <w:t>biorefinery</w:t>
      </w:r>
      <w:proofErr w:type="spellEnd"/>
      <w:r w:rsidR="00F32E46" w:rsidRPr="00101777">
        <w:rPr>
          <w:rFonts w:ascii="Times New Roman" w:hAnsi="Times New Roman" w:cs="Times New Roman"/>
          <w:sz w:val="20"/>
          <w:szCs w:val="20"/>
        </w:rPr>
        <w:t xml:space="preserve"> </w:t>
      </w:r>
      <w:r w:rsidRPr="00101777">
        <w:rPr>
          <w:rFonts w:ascii="Times New Roman" w:hAnsi="Times New Roman" w:cs="Times New Roman"/>
          <w:sz w:val="20"/>
          <w:szCs w:val="20"/>
        </w:rPr>
        <w:t xml:space="preserve">production plants. </w:t>
      </w:r>
    </w:p>
    <w:p w:rsidR="00ED05FF" w:rsidRPr="00101777" w:rsidRDefault="00ED05FF" w:rsidP="005D432D">
      <w:pPr>
        <w:spacing w:after="0" w:line="240" w:lineRule="auto"/>
        <w:ind w:right="6"/>
        <w:jc w:val="both"/>
        <w:rPr>
          <w:rFonts w:ascii="Times New Roman" w:hAnsi="Times New Roman" w:cs="Times New Roman"/>
          <w:sz w:val="20"/>
          <w:szCs w:val="20"/>
        </w:rPr>
      </w:pPr>
    </w:p>
    <w:p w:rsidR="00B638E6" w:rsidRPr="00101777" w:rsidRDefault="0086603A" w:rsidP="005D432D">
      <w:pPr>
        <w:spacing w:after="0" w:line="240" w:lineRule="auto"/>
        <w:ind w:right="6"/>
        <w:jc w:val="both"/>
        <w:rPr>
          <w:rFonts w:ascii="Times New Roman" w:eastAsia="Times New Roman" w:hAnsi="Times New Roman" w:cs="Times New Roman"/>
          <w:color w:val="000000" w:themeColor="text1"/>
          <w:sz w:val="20"/>
          <w:szCs w:val="20"/>
        </w:rPr>
      </w:pPr>
      <w:r w:rsidRPr="00101777">
        <w:rPr>
          <w:rFonts w:ascii="Times New Roman" w:eastAsia="Times New Roman" w:hAnsi="Times New Roman" w:cs="Times New Roman"/>
          <w:sz w:val="20"/>
          <w:szCs w:val="20"/>
        </w:rPr>
        <w:t>Many r</w:t>
      </w:r>
      <w:r w:rsidR="002C0014" w:rsidRPr="00101777">
        <w:rPr>
          <w:rFonts w:ascii="Times New Roman" w:eastAsia="Times New Roman" w:hAnsi="Times New Roman" w:cs="Times New Roman"/>
          <w:sz w:val="20"/>
          <w:szCs w:val="20"/>
        </w:rPr>
        <w:t>esearchers from</w:t>
      </w:r>
      <w:r w:rsidR="002C0014" w:rsidRPr="00101777">
        <w:rPr>
          <w:rFonts w:ascii="Times New Roman" w:eastAsia="Times New Roman" w:hAnsi="Times New Roman" w:cs="Times New Roman"/>
          <w:color w:val="000000" w:themeColor="text1"/>
          <w:sz w:val="20"/>
          <w:szCs w:val="20"/>
        </w:rPr>
        <w:t xml:space="preserve"> </w:t>
      </w:r>
      <w:r w:rsidRPr="00101777">
        <w:rPr>
          <w:rFonts w:ascii="Times New Roman" w:eastAsia="Times New Roman" w:hAnsi="Times New Roman" w:cs="Times New Roman"/>
          <w:color w:val="000000" w:themeColor="text1"/>
          <w:sz w:val="20"/>
          <w:szCs w:val="20"/>
        </w:rPr>
        <w:t xml:space="preserve">Avantium are very aware of these issues, and the </w:t>
      </w:r>
      <w:r w:rsidRPr="00101777">
        <w:rPr>
          <w:rFonts w:ascii="Times New Roman" w:eastAsia="Times New Roman" w:hAnsi="Times New Roman" w:cs="Times New Roman"/>
          <w:b/>
          <w:color w:val="000000" w:themeColor="text1"/>
          <w:sz w:val="20"/>
          <w:szCs w:val="20"/>
        </w:rPr>
        <w:t>New Chemistries</w:t>
      </w:r>
      <w:r w:rsidRPr="00101777">
        <w:rPr>
          <w:rFonts w:ascii="Times New Roman" w:eastAsia="Times New Roman" w:hAnsi="Times New Roman" w:cs="Times New Roman"/>
          <w:color w:val="000000" w:themeColor="text1"/>
          <w:sz w:val="20"/>
          <w:szCs w:val="20"/>
        </w:rPr>
        <w:t xml:space="preserve"> group that was recently created (20 people and continuously growing) is focusing their efforts towards sustainable solutions for this important challenges. We are a multidisciplinary and international team working in closely related but complementary fields of research to </w:t>
      </w:r>
      <w:r w:rsidRPr="00101777">
        <w:rPr>
          <w:rFonts w:ascii="Times New Roman" w:eastAsia="Times New Roman" w:hAnsi="Times New Roman" w:cs="Times New Roman"/>
          <w:b/>
          <w:color w:val="000000" w:themeColor="text1"/>
          <w:sz w:val="20"/>
          <w:szCs w:val="20"/>
        </w:rPr>
        <w:t>catalyze the biobased future</w:t>
      </w:r>
      <w:r w:rsidRPr="00101777">
        <w:rPr>
          <w:rFonts w:ascii="Times New Roman" w:eastAsia="Times New Roman" w:hAnsi="Times New Roman" w:cs="Times New Roman"/>
          <w:color w:val="000000" w:themeColor="text1"/>
          <w:sz w:val="20"/>
          <w:szCs w:val="20"/>
        </w:rPr>
        <w:t>.</w:t>
      </w:r>
      <w:r w:rsidR="00562D31" w:rsidRPr="00101777">
        <w:rPr>
          <w:rFonts w:ascii="Times New Roman" w:eastAsia="Times New Roman" w:hAnsi="Times New Roman" w:cs="Times New Roman"/>
          <w:color w:val="000000" w:themeColor="text1"/>
          <w:sz w:val="20"/>
          <w:szCs w:val="20"/>
        </w:rPr>
        <w:t xml:space="preserve"> </w:t>
      </w:r>
    </w:p>
    <w:p w:rsidR="00ED05FF" w:rsidRDefault="00ED05FF" w:rsidP="005D432D">
      <w:pPr>
        <w:spacing w:after="0" w:line="240" w:lineRule="auto"/>
        <w:ind w:right="6"/>
        <w:jc w:val="both"/>
        <w:rPr>
          <w:rFonts w:ascii="Times New Roman" w:eastAsia="Times New Roman" w:hAnsi="Times New Roman" w:cs="Times New Roman"/>
          <w:color w:val="000000" w:themeColor="text1"/>
          <w:sz w:val="20"/>
          <w:szCs w:val="20"/>
        </w:rPr>
      </w:pPr>
    </w:p>
    <w:p w:rsidR="00B638E6" w:rsidRPr="00101777" w:rsidRDefault="00C25004" w:rsidP="005D432D">
      <w:pPr>
        <w:spacing w:after="0" w:line="240" w:lineRule="auto"/>
        <w:ind w:right="6"/>
        <w:jc w:val="both"/>
        <w:rPr>
          <w:rFonts w:ascii="Times New Roman" w:hAnsi="Times New Roman" w:cs="Times New Roman"/>
          <w:color w:val="000000" w:themeColor="text1"/>
          <w:sz w:val="20"/>
          <w:szCs w:val="20"/>
        </w:rPr>
      </w:pPr>
      <w:r w:rsidRPr="00101777">
        <w:rPr>
          <w:rFonts w:ascii="Times New Roman" w:eastAsia="Times New Roman" w:hAnsi="Times New Roman" w:cs="Times New Roman"/>
          <w:color w:val="000000" w:themeColor="text1"/>
          <w:sz w:val="20"/>
          <w:szCs w:val="20"/>
        </w:rPr>
        <w:t>I</w:t>
      </w:r>
      <w:r w:rsidR="0086603A" w:rsidRPr="00101777">
        <w:rPr>
          <w:rFonts w:ascii="Times New Roman" w:eastAsia="Times New Roman" w:hAnsi="Times New Roman" w:cs="Times New Roman"/>
          <w:color w:val="000000" w:themeColor="text1"/>
          <w:sz w:val="20"/>
          <w:szCs w:val="20"/>
        </w:rPr>
        <w:t xml:space="preserve"> was </w:t>
      </w:r>
      <w:r w:rsidR="00F32E46">
        <w:rPr>
          <w:rFonts w:ascii="Times New Roman" w:eastAsia="Times New Roman" w:hAnsi="Times New Roman" w:cs="Times New Roman"/>
          <w:color w:val="000000" w:themeColor="text1"/>
          <w:sz w:val="20"/>
          <w:szCs w:val="20"/>
        </w:rPr>
        <w:t>awarded</w:t>
      </w:r>
      <w:r w:rsidR="00F32E46" w:rsidRPr="00101777">
        <w:rPr>
          <w:rFonts w:ascii="Times New Roman" w:eastAsia="Times New Roman" w:hAnsi="Times New Roman" w:cs="Times New Roman"/>
          <w:color w:val="000000" w:themeColor="text1"/>
          <w:sz w:val="20"/>
          <w:szCs w:val="20"/>
        </w:rPr>
        <w:t xml:space="preserve"> </w:t>
      </w:r>
      <w:r w:rsidR="0086603A" w:rsidRPr="00101777">
        <w:rPr>
          <w:rFonts w:ascii="Times New Roman" w:eastAsia="Times New Roman" w:hAnsi="Times New Roman" w:cs="Times New Roman"/>
          <w:color w:val="000000" w:themeColor="text1"/>
          <w:sz w:val="20"/>
          <w:szCs w:val="20"/>
        </w:rPr>
        <w:t>a</w:t>
      </w:r>
      <w:r w:rsidR="00F32E46">
        <w:rPr>
          <w:rFonts w:ascii="Times New Roman" w:eastAsia="Times New Roman" w:hAnsi="Times New Roman" w:cs="Times New Roman"/>
          <w:color w:val="000000" w:themeColor="text1"/>
          <w:sz w:val="20"/>
          <w:szCs w:val="20"/>
        </w:rPr>
        <w:t>n</w:t>
      </w:r>
      <w:r w:rsidR="0086603A" w:rsidRPr="00101777">
        <w:rPr>
          <w:rFonts w:ascii="Times New Roman" w:eastAsia="Times New Roman" w:hAnsi="Times New Roman" w:cs="Times New Roman"/>
          <w:color w:val="000000" w:themeColor="text1"/>
          <w:sz w:val="20"/>
          <w:szCs w:val="20"/>
        </w:rPr>
        <w:t xml:space="preserve"> IEF</w:t>
      </w:r>
      <w:r w:rsidR="00F32E46">
        <w:rPr>
          <w:rFonts w:ascii="Times New Roman" w:eastAsia="Times New Roman" w:hAnsi="Times New Roman" w:cs="Times New Roman"/>
          <w:color w:val="000000" w:themeColor="text1"/>
          <w:sz w:val="20"/>
          <w:szCs w:val="20"/>
        </w:rPr>
        <w:t>-grant</w:t>
      </w:r>
      <w:r w:rsidR="0086603A" w:rsidRPr="00101777">
        <w:rPr>
          <w:rFonts w:ascii="Times New Roman" w:eastAsia="Times New Roman" w:hAnsi="Times New Roman" w:cs="Times New Roman"/>
          <w:color w:val="000000" w:themeColor="text1"/>
          <w:sz w:val="20"/>
          <w:szCs w:val="20"/>
        </w:rPr>
        <w:t xml:space="preserve"> (under Marie S.-Curie Actions)</w:t>
      </w:r>
      <w:r w:rsidR="001C28CA" w:rsidRPr="00101777">
        <w:rPr>
          <w:rFonts w:ascii="Times New Roman" w:eastAsia="Times New Roman" w:hAnsi="Times New Roman" w:cs="Times New Roman"/>
          <w:color w:val="000000" w:themeColor="text1"/>
          <w:sz w:val="20"/>
          <w:szCs w:val="20"/>
        </w:rPr>
        <w:t xml:space="preserve"> to </w:t>
      </w:r>
      <w:r w:rsidR="00ED05FF">
        <w:rPr>
          <w:rFonts w:ascii="Times New Roman" w:eastAsia="Times New Roman" w:hAnsi="Times New Roman" w:cs="Times New Roman"/>
          <w:color w:val="000000" w:themeColor="text1"/>
          <w:sz w:val="20"/>
          <w:szCs w:val="20"/>
        </w:rPr>
        <w:t>work</w:t>
      </w:r>
      <w:r w:rsidR="001C28CA" w:rsidRPr="00101777">
        <w:rPr>
          <w:rFonts w:ascii="Times New Roman" w:eastAsia="Times New Roman" w:hAnsi="Times New Roman" w:cs="Times New Roman"/>
          <w:color w:val="000000" w:themeColor="text1"/>
          <w:sz w:val="20"/>
          <w:szCs w:val="20"/>
        </w:rPr>
        <w:t xml:space="preserve"> at </w:t>
      </w:r>
      <w:proofErr w:type="spellStart"/>
      <w:r w:rsidR="001C28CA" w:rsidRPr="00101777">
        <w:rPr>
          <w:rFonts w:ascii="Times New Roman" w:eastAsia="Times New Roman" w:hAnsi="Times New Roman" w:cs="Times New Roman"/>
          <w:color w:val="000000" w:themeColor="text1"/>
          <w:sz w:val="20"/>
          <w:szCs w:val="20"/>
        </w:rPr>
        <w:t>Avantium</w:t>
      </w:r>
      <w:proofErr w:type="spellEnd"/>
      <w:r w:rsidR="001C28CA" w:rsidRPr="00101777">
        <w:rPr>
          <w:rFonts w:ascii="Times New Roman" w:eastAsia="Times New Roman" w:hAnsi="Times New Roman" w:cs="Times New Roman"/>
          <w:color w:val="000000" w:themeColor="text1"/>
          <w:sz w:val="20"/>
          <w:szCs w:val="20"/>
        </w:rPr>
        <w:t xml:space="preserve"> </w:t>
      </w:r>
      <w:r w:rsidR="00ED05FF">
        <w:rPr>
          <w:rFonts w:ascii="Times New Roman" w:eastAsia="Times New Roman" w:hAnsi="Times New Roman" w:cs="Times New Roman"/>
          <w:color w:val="000000" w:themeColor="text1"/>
          <w:sz w:val="20"/>
          <w:szCs w:val="20"/>
        </w:rPr>
        <w:t>i</w:t>
      </w:r>
      <w:r w:rsidR="00F32E46">
        <w:rPr>
          <w:rFonts w:ascii="Times New Roman" w:eastAsia="Times New Roman" w:hAnsi="Times New Roman" w:cs="Times New Roman"/>
          <w:color w:val="000000" w:themeColor="text1"/>
          <w:sz w:val="20"/>
          <w:szCs w:val="20"/>
        </w:rPr>
        <w:t xml:space="preserve">n the </w:t>
      </w:r>
      <w:r w:rsidR="00F32E46" w:rsidRPr="00101777">
        <w:rPr>
          <w:rFonts w:ascii="Times New Roman" w:eastAsia="Times New Roman" w:hAnsi="Times New Roman" w:cs="Times New Roman"/>
          <w:color w:val="000000" w:themeColor="text1"/>
          <w:sz w:val="20"/>
          <w:szCs w:val="20"/>
        </w:rPr>
        <w:t xml:space="preserve">project </w:t>
      </w:r>
      <w:r w:rsidR="00F32E46" w:rsidRPr="00101777">
        <w:rPr>
          <w:rFonts w:ascii="Times New Roman" w:eastAsia="Times New Roman" w:hAnsi="Times New Roman" w:cs="Times New Roman"/>
          <w:b/>
          <w:color w:val="000000" w:themeColor="text1"/>
          <w:sz w:val="20"/>
          <w:szCs w:val="20"/>
        </w:rPr>
        <w:t>YXY FS</w:t>
      </w:r>
      <w:r w:rsidR="00F32E46" w:rsidRPr="00101777">
        <w:rPr>
          <w:rFonts w:ascii="Times New Roman" w:eastAsia="Times New Roman" w:hAnsi="Times New Roman" w:cs="Times New Roman"/>
          <w:color w:val="000000" w:themeColor="text1"/>
          <w:sz w:val="20"/>
          <w:szCs w:val="20"/>
        </w:rPr>
        <w:t xml:space="preserve"> (“Producing YXY fuels from carbohydrates”)</w:t>
      </w:r>
      <w:r w:rsidR="0086603A" w:rsidRPr="00101777">
        <w:rPr>
          <w:rFonts w:ascii="Times New Roman" w:eastAsia="Times New Roman" w:hAnsi="Times New Roman" w:cs="Times New Roman"/>
          <w:color w:val="000000" w:themeColor="text1"/>
          <w:sz w:val="20"/>
          <w:szCs w:val="20"/>
        </w:rPr>
        <w:t xml:space="preserve">. </w:t>
      </w:r>
      <w:r w:rsidR="0086603A" w:rsidRPr="00101777">
        <w:rPr>
          <w:rFonts w:ascii="Times New Roman" w:hAnsi="Times New Roman" w:cs="Times New Roman"/>
          <w:color w:val="000000" w:themeColor="text1"/>
          <w:sz w:val="20"/>
          <w:szCs w:val="20"/>
        </w:rPr>
        <w:t>The conversion of carbohydrate-rich feedstocks, e.g. glucose and fructose, in the key intermediates hydroxymethylfurfural (HMF) and its ethers and in levulinic acid (LevA) and its ester methyl levulinate (MeL), is well established by YXY Technology Platform and currently being scaled-up by Avantium.</w:t>
      </w:r>
    </w:p>
    <w:p w:rsidR="00B638E6" w:rsidRPr="00101777" w:rsidRDefault="0086603A" w:rsidP="005D432D">
      <w:pPr>
        <w:spacing w:after="0" w:line="240" w:lineRule="auto"/>
        <w:ind w:right="6"/>
        <w:jc w:val="both"/>
        <w:rPr>
          <w:rFonts w:ascii="Times New Roman" w:hAnsi="Times New Roman" w:cs="Times New Roman"/>
          <w:color w:val="000000" w:themeColor="text1"/>
          <w:sz w:val="20"/>
          <w:szCs w:val="20"/>
        </w:rPr>
      </w:pPr>
      <w:proofErr w:type="spellStart"/>
      <w:r w:rsidRPr="00101777">
        <w:rPr>
          <w:rFonts w:ascii="Times New Roman" w:hAnsi="Times New Roman" w:cs="Times New Roman"/>
          <w:color w:val="000000" w:themeColor="text1"/>
          <w:sz w:val="20"/>
          <w:szCs w:val="20"/>
        </w:rPr>
        <w:t>Avantium</w:t>
      </w:r>
      <w:proofErr w:type="spellEnd"/>
      <w:r w:rsidRPr="00101777">
        <w:rPr>
          <w:rFonts w:ascii="Times New Roman" w:hAnsi="Times New Roman" w:cs="Times New Roman"/>
          <w:color w:val="000000" w:themeColor="text1"/>
          <w:sz w:val="20"/>
          <w:szCs w:val="20"/>
        </w:rPr>
        <w:t xml:space="preserve"> </w:t>
      </w:r>
      <w:r w:rsidR="00F32E46">
        <w:rPr>
          <w:rFonts w:ascii="Times New Roman" w:hAnsi="Times New Roman" w:cs="Times New Roman"/>
          <w:color w:val="000000" w:themeColor="text1"/>
          <w:sz w:val="20"/>
          <w:szCs w:val="20"/>
        </w:rPr>
        <w:t>built an</w:t>
      </w:r>
      <w:r w:rsidR="00F32E46" w:rsidRPr="00101777">
        <w:rPr>
          <w:rFonts w:ascii="Times New Roman" w:hAnsi="Times New Roman" w:cs="Times New Roman"/>
          <w:color w:val="000000" w:themeColor="text1"/>
          <w:sz w:val="20"/>
          <w:szCs w:val="20"/>
        </w:rPr>
        <w:t xml:space="preserve"> </w:t>
      </w:r>
      <w:r w:rsidRPr="00101777">
        <w:rPr>
          <w:rFonts w:ascii="Times New Roman" w:hAnsi="Times New Roman" w:cs="Times New Roman"/>
          <w:color w:val="000000" w:themeColor="text1"/>
          <w:sz w:val="20"/>
          <w:szCs w:val="20"/>
        </w:rPr>
        <w:t xml:space="preserve">YXY Pilot Plant (operating 24/7) in </w:t>
      </w:r>
      <w:proofErr w:type="spellStart"/>
      <w:r w:rsidRPr="00101777">
        <w:rPr>
          <w:rFonts w:ascii="Times New Roman" w:hAnsi="Times New Roman" w:cs="Times New Roman"/>
          <w:color w:val="000000" w:themeColor="text1"/>
          <w:sz w:val="20"/>
          <w:szCs w:val="20"/>
        </w:rPr>
        <w:t>Gel</w:t>
      </w:r>
      <w:r w:rsidR="00F32E46">
        <w:rPr>
          <w:rFonts w:ascii="Times New Roman" w:hAnsi="Times New Roman" w:cs="Times New Roman"/>
          <w:color w:val="000000" w:themeColor="text1"/>
          <w:sz w:val="20"/>
          <w:szCs w:val="20"/>
        </w:rPr>
        <w:t>e</w:t>
      </w:r>
      <w:r w:rsidRPr="00101777">
        <w:rPr>
          <w:rFonts w:ascii="Times New Roman" w:hAnsi="Times New Roman" w:cs="Times New Roman"/>
          <w:color w:val="000000" w:themeColor="text1"/>
          <w:sz w:val="20"/>
          <w:szCs w:val="20"/>
        </w:rPr>
        <w:t>en</w:t>
      </w:r>
      <w:proofErr w:type="spellEnd"/>
      <w:r w:rsidRPr="00101777">
        <w:rPr>
          <w:rFonts w:ascii="Times New Roman" w:hAnsi="Times New Roman" w:cs="Times New Roman"/>
          <w:color w:val="000000" w:themeColor="text1"/>
          <w:sz w:val="20"/>
          <w:szCs w:val="20"/>
        </w:rPr>
        <w:t xml:space="preserve"> and announced the </w:t>
      </w:r>
      <w:r w:rsidR="00F32E46">
        <w:rPr>
          <w:rFonts w:ascii="Times New Roman" w:hAnsi="Times New Roman" w:cs="Times New Roman"/>
          <w:color w:val="000000" w:themeColor="text1"/>
          <w:sz w:val="20"/>
          <w:szCs w:val="20"/>
        </w:rPr>
        <w:t xml:space="preserve">on-stream coming of the </w:t>
      </w:r>
      <w:r w:rsidRPr="00101777">
        <w:rPr>
          <w:rFonts w:ascii="Times New Roman" w:hAnsi="Times New Roman" w:cs="Times New Roman"/>
          <w:color w:val="000000" w:themeColor="text1"/>
          <w:sz w:val="20"/>
          <w:szCs w:val="20"/>
        </w:rPr>
        <w:t xml:space="preserve">commercial plant for the production of large amounts of </w:t>
      </w:r>
      <w:proofErr w:type="spellStart"/>
      <w:r w:rsidRPr="00101777">
        <w:rPr>
          <w:rFonts w:ascii="Times New Roman" w:hAnsi="Times New Roman" w:cs="Times New Roman"/>
          <w:color w:val="000000" w:themeColor="text1"/>
          <w:sz w:val="20"/>
          <w:szCs w:val="20"/>
        </w:rPr>
        <w:t>furanics</w:t>
      </w:r>
      <w:proofErr w:type="spellEnd"/>
      <w:r w:rsidRPr="00101777">
        <w:rPr>
          <w:rFonts w:ascii="Times New Roman" w:hAnsi="Times New Roman" w:cs="Times New Roman"/>
          <w:color w:val="000000" w:themeColor="text1"/>
          <w:sz w:val="20"/>
          <w:szCs w:val="20"/>
        </w:rPr>
        <w:t xml:space="preserve"> and </w:t>
      </w:r>
      <w:proofErr w:type="spellStart"/>
      <w:r w:rsidRPr="00101777">
        <w:rPr>
          <w:rFonts w:ascii="Times New Roman" w:hAnsi="Times New Roman" w:cs="Times New Roman"/>
          <w:color w:val="000000" w:themeColor="text1"/>
          <w:sz w:val="20"/>
          <w:szCs w:val="20"/>
        </w:rPr>
        <w:t>levulinics</w:t>
      </w:r>
      <w:proofErr w:type="spellEnd"/>
      <w:r w:rsidRPr="00101777">
        <w:rPr>
          <w:rFonts w:ascii="Times New Roman" w:hAnsi="Times New Roman" w:cs="Times New Roman"/>
          <w:color w:val="000000" w:themeColor="text1"/>
          <w:sz w:val="20"/>
          <w:szCs w:val="20"/>
        </w:rPr>
        <w:t xml:space="preserve"> by </w:t>
      </w:r>
      <w:r w:rsidR="00F32E46">
        <w:rPr>
          <w:rFonts w:ascii="Times New Roman" w:hAnsi="Times New Roman" w:cs="Times New Roman"/>
          <w:color w:val="000000" w:themeColor="text1"/>
          <w:sz w:val="20"/>
          <w:szCs w:val="20"/>
        </w:rPr>
        <w:t>2017/</w:t>
      </w:r>
      <w:r w:rsidRPr="00101777">
        <w:rPr>
          <w:rFonts w:ascii="Times New Roman" w:hAnsi="Times New Roman" w:cs="Times New Roman"/>
          <w:color w:val="000000" w:themeColor="text1"/>
          <w:sz w:val="20"/>
          <w:szCs w:val="20"/>
        </w:rPr>
        <w:t xml:space="preserve">2018. This will enable for first time access to large volume of </w:t>
      </w:r>
      <w:proofErr w:type="spellStart"/>
      <w:r w:rsidRPr="00101777">
        <w:rPr>
          <w:rFonts w:ascii="Times New Roman" w:hAnsi="Times New Roman" w:cs="Times New Roman"/>
          <w:color w:val="000000" w:themeColor="text1"/>
          <w:sz w:val="20"/>
          <w:szCs w:val="20"/>
        </w:rPr>
        <w:t>levulinics</w:t>
      </w:r>
      <w:proofErr w:type="spellEnd"/>
      <w:r w:rsidRPr="00101777">
        <w:rPr>
          <w:rFonts w:ascii="Times New Roman" w:hAnsi="Times New Roman" w:cs="Times New Roman"/>
          <w:color w:val="000000" w:themeColor="text1"/>
          <w:sz w:val="20"/>
          <w:szCs w:val="20"/>
        </w:rPr>
        <w:t xml:space="preserve"> at competitive price</w:t>
      </w:r>
      <w:r w:rsidR="00F32E46">
        <w:rPr>
          <w:rFonts w:ascii="Times New Roman" w:hAnsi="Times New Roman" w:cs="Times New Roman"/>
          <w:color w:val="000000" w:themeColor="text1"/>
          <w:sz w:val="20"/>
          <w:szCs w:val="20"/>
        </w:rPr>
        <w:t>s</w:t>
      </w:r>
      <w:r w:rsidRPr="00101777">
        <w:rPr>
          <w:rFonts w:ascii="Times New Roman" w:hAnsi="Times New Roman" w:cs="Times New Roman"/>
          <w:color w:val="000000" w:themeColor="text1"/>
          <w:sz w:val="20"/>
          <w:szCs w:val="20"/>
        </w:rPr>
        <w:t>.</w:t>
      </w:r>
      <w:r w:rsidR="001C28CA" w:rsidRPr="00101777">
        <w:rPr>
          <w:rFonts w:ascii="Times New Roman" w:hAnsi="Times New Roman" w:cs="Times New Roman"/>
          <w:color w:val="000000" w:themeColor="text1"/>
          <w:sz w:val="20"/>
          <w:szCs w:val="20"/>
        </w:rPr>
        <w:t xml:space="preserve"> </w:t>
      </w:r>
      <w:r w:rsidRPr="00101777">
        <w:rPr>
          <w:rFonts w:ascii="Times New Roman" w:hAnsi="Times New Roman" w:cs="Times New Roman"/>
          <w:color w:val="000000" w:themeColor="text1"/>
          <w:sz w:val="20"/>
          <w:szCs w:val="20"/>
        </w:rPr>
        <w:t>However, the further derivatization into new bio-based fuels is not well understood because the molecules behave very different</w:t>
      </w:r>
      <w:r w:rsidR="00F32E46">
        <w:rPr>
          <w:rFonts w:ascii="Times New Roman" w:hAnsi="Times New Roman" w:cs="Times New Roman"/>
          <w:color w:val="000000" w:themeColor="text1"/>
          <w:sz w:val="20"/>
          <w:szCs w:val="20"/>
        </w:rPr>
        <w:t xml:space="preserve"> chemical characteristics</w:t>
      </w:r>
      <w:r w:rsidRPr="00101777">
        <w:rPr>
          <w:rFonts w:ascii="Times New Roman" w:hAnsi="Times New Roman" w:cs="Times New Roman"/>
          <w:color w:val="000000" w:themeColor="text1"/>
          <w:sz w:val="20"/>
          <w:szCs w:val="20"/>
        </w:rPr>
        <w:t xml:space="preserve"> from the </w:t>
      </w:r>
      <w:r w:rsidR="00F32E46">
        <w:rPr>
          <w:rFonts w:ascii="Times New Roman" w:hAnsi="Times New Roman" w:cs="Times New Roman"/>
          <w:color w:val="000000" w:themeColor="text1"/>
          <w:sz w:val="20"/>
          <w:szCs w:val="20"/>
        </w:rPr>
        <w:t>fossil-based</w:t>
      </w:r>
      <w:r w:rsidR="00F32E46" w:rsidRPr="00101777">
        <w:rPr>
          <w:rFonts w:ascii="Times New Roman" w:hAnsi="Times New Roman" w:cs="Times New Roman"/>
          <w:color w:val="000000" w:themeColor="text1"/>
          <w:sz w:val="20"/>
          <w:szCs w:val="20"/>
        </w:rPr>
        <w:t xml:space="preserve"> </w:t>
      </w:r>
      <w:r w:rsidRPr="00101777">
        <w:rPr>
          <w:rFonts w:ascii="Times New Roman" w:hAnsi="Times New Roman" w:cs="Times New Roman"/>
          <w:color w:val="000000" w:themeColor="text1"/>
          <w:sz w:val="20"/>
          <w:szCs w:val="20"/>
        </w:rPr>
        <w:t>produced</w:t>
      </w:r>
      <w:r w:rsidR="00F32E46">
        <w:rPr>
          <w:rFonts w:ascii="Times New Roman" w:hAnsi="Times New Roman" w:cs="Times New Roman"/>
          <w:color w:val="000000" w:themeColor="text1"/>
          <w:sz w:val="20"/>
          <w:szCs w:val="20"/>
        </w:rPr>
        <w:t xml:space="preserve"> fuels</w:t>
      </w:r>
      <w:r w:rsidRPr="00101777">
        <w:rPr>
          <w:rFonts w:ascii="Times New Roman" w:hAnsi="Times New Roman" w:cs="Times New Roman"/>
          <w:color w:val="000000" w:themeColor="text1"/>
          <w:sz w:val="20"/>
          <w:szCs w:val="20"/>
        </w:rPr>
        <w:t>. Therefore the chemistry and optimal conversion of especially LevA ester produced in high volume and with high purity (MeL) needs further research. The extensive knowledge I have gained over the past years, during my postgraduate studies and during the postdoc in Biorefin</w:t>
      </w:r>
      <w:r w:rsidR="004C3BDF" w:rsidRPr="00101777">
        <w:rPr>
          <w:rFonts w:ascii="Times New Roman" w:hAnsi="Times New Roman" w:cs="Times New Roman"/>
          <w:color w:val="000000" w:themeColor="text1"/>
          <w:sz w:val="20"/>
          <w:szCs w:val="20"/>
        </w:rPr>
        <w:t xml:space="preserve">eries group (Aalto, Finland) </w:t>
      </w:r>
      <w:r w:rsidRPr="00101777">
        <w:rPr>
          <w:rFonts w:ascii="Times New Roman" w:hAnsi="Times New Roman" w:cs="Times New Roman"/>
          <w:color w:val="000000" w:themeColor="text1"/>
          <w:sz w:val="20"/>
          <w:szCs w:val="20"/>
        </w:rPr>
        <w:t>working on Green Chemistry methodologies in the different areas mainly materials scien</w:t>
      </w:r>
      <w:r w:rsidR="00D706EF" w:rsidRPr="00101777">
        <w:rPr>
          <w:rFonts w:ascii="Times New Roman" w:hAnsi="Times New Roman" w:cs="Times New Roman"/>
          <w:color w:val="000000" w:themeColor="text1"/>
          <w:sz w:val="20"/>
          <w:szCs w:val="20"/>
        </w:rPr>
        <w:t xml:space="preserve">ce and heterogeneous catalysis </w:t>
      </w:r>
      <w:r w:rsidR="00ED05FF">
        <w:rPr>
          <w:rFonts w:ascii="Times New Roman" w:hAnsi="Times New Roman" w:cs="Times New Roman"/>
          <w:color w:val="000000" w:themeColor="text1"/>
          <w:sz w:val="20"/>
          <w:szCs w:val="20"/>
        </w:rPr>
        <w:t>h</w:t>
      </w:r>
      <w:r w:rsidRPr="00101777">
        <w:rPr>
          <w:rFonts w:ascii="Times New Roman" w:hAnsi="Times New Roman" w:cs="Times New Roman"/>
          <w:color w:val="000000" w:themeColor="text1"/>
          <w:sz w:val="20"/>
          <w:szCs w:val="20"/>
        </w:rPr>
        <w:t>as very useful to achieve a better understanding and therefore try to improve the economics of the process.</w:t>
      </w:r>
      <w:r w:rsidR="00562D31" w:rsidRPr="00101777">
        <w:rPr>
          <w:rFonts w:ascii="Times New Roman" w:hAnsi="Times New Roman" w:cs="Times New Roman"/>
          <w:color w:val="000000" w:themeColor="text1"/>
          <w:sz w:val="20"/>
          <w:szCs w:val="20"/>
        </w:rPr>
        <w:t xml:space="preserve"> </w:t>
      </w:r>
    </w:p>
    <w:p w:rsidR="0021600F" w:rsidRDefault="0086603A" w:rsidP="005D432D">
      <w:pPr>
        <w:spacing w:after="0" w:line="240" w:lineRule="auto"/>
        <w:ind w:right="6"/>
        <w:jc w:val="both"/>
        <w:rPr>
          <w:rFonts w:ascii="Times New Roman" w:hAnsi="Times New Roman" w:cs="Times New Roman"/>
          <w:color w:val="000000" w:themeColor="text1"/>
          <w:sz w:val="20"/>
          <w:szCs w:val="20"/>
        </w:rPr>
      </w:pPr>
      <w:r w:rsidRPr="00101777">
        <w:rPr>
          <w:rFonts w:ascii="Times New Roman" w:hAnsi="Times New Roman" w:cs="Times New Roman"/>
          <w:color w:val="000000" w:themeColor="text1"/>
          <w:sz w:val="20"/>
          <w:szCs w:val="20"/>
        </w:rPr>
        <w:t xml:space="preserve">In </w:t>
      </w:r>
      <w:r w:rsidR="00F32E46">
        <w:rPr>
          <w:rFonts w:ascii="Times New Roman" w:hAnsi="Times New Roman" w:cs="Times New Roman"/>
          <w:color w:val="000000" w:themeColor="text1"/>
          <w:sz w:val="20"/>
          <w:szCs w:val="20"/>
        </w:rPr>
        <w:t xml:space="preserve">the </w:t>
      </w:r>
      <w:r w:rsidRPr="00101777">
        <w:rPr>
          <w:rFonts w:ascii="Times New Roman" w:eastAsia="Times New Roman" w:hAnsi="Times New Roman" w:cs="Times New Roman"/>
          <w:b/>
          <w:color w:val="000000" w:themeColor="text1"/>
          <w:sz w:val="20"/>
          <w:szCs w:val="20"/>
        </w:rPr>
        <w:t>YXY FS</w:t>
      </w:r>
      <w:r w:rsidRPr="00101777">
        <w:rPr>
          <w:rFonts w:ascii="Times New Roman" w:hAnsi="Times New Roman" w:cs="Times New Roman"/>
          <w:color w:val="000000" w:themeColor="text1"/>
          <w:sz w:val="20"/>
          <w:szCs w:val="20"/>
        </w:rPr>
        <w:t xml:space="preserve"> project</w:t>
      </w:r>
      <w:r w:rsidR="00ED05FF">
        <w:rPr>
          <w:rFonts w:ascii="Times New Roman" w:hAnsi="Times New Roman" w:cs="Times New Roman"/>
          <w:color w:val="000000" w:themeColor="text1"/>
          <w:sz w:val="20"/>
          <w:szCs w:val="20"/>
        </w:rPr>
        <w:t>,</w:t>
      </w:r>
      <w:r w:rsidRPr="00101777">
        <w:rPr>
          <w:rFonts w:ascii="Times New Roman" w:hAnsi="Times New Roman" w:cs="Times New Roman"/>
          <w:color w:val="000000" w:themeColor="text1"/>
          <w:sz w:val="20"/>
          <w:szCs w:val="20"/>
        </w:rPr>
        <w:t xml:space="preserve"> we aim</w:t>
      </w:r>
      <w:r w:rsidR="00ED05FF">
        <w:rPr>
          <w:rFonts w:ascii="Times New Roman" w:hAnsi="Times New Roman" w:cs="Times New Roman"/>
          <w:color w:val="000000" w:themeColor="text1"/>
          <w:sz w:val="20"/>
          <w:szCs w:val="20"/>
        </w:rPr>
        <w:t>ed</w:t>
      </w:r>
      <w:r w:rsidRPr="00101777">
        <w:rPr>
          <w:rFonts w:ascii="Times New Roman" w:hAnsi="Times New Roman" w:cs="Times New Roman"/>
          <w:color w:val="000000" w:themeColor="text1"/>
          <w:sz w:val="20"/>
          <w:szCs w:val="20"/>
        </w:rPr>
        <w:t xml:space="preserve"> at developing </w:t>
      </w:r>
      <w:r w:rsidRPr="00101777">
        <w:rPr>
          <w:rFonts w:ascii="Times New Roman" w:eastAsia="Calibri" w:hAnsi="Times New Roman" w:cs="Times New Roman"/>
          <w:b/>
          <w:color w:val="000000" w:themeColor="text1"/>
          <w:sz w:val="20"/>
          <w:szCs w:val="20"/>
        </w:rPr>
        <w:t>novel multifunctional catalysts</w:t>
      </w:r>
      <w:r w:rsidRPr="00101777">
        <w:rPr>
          <w:rFonts w:ascii="Times New Roman" w:hAnsi="Times New Roman" w:cs="Times New Roman"/>
          <w:color w:val="000000" w:themeColor="text1"/>
          <w:sz w:val="20"/>
          <w:szCs w:val="20"/>
        </w:rPr>
        <w:t xml:space="preserve"> </w:t>
      </w:r>
      <w:r w:rsidR="005D432D">
        <w:rPr>
          <w:rFonts w:ascii="Times New Roman" w:hAnsi="Times New Roman" w:cs="Times New Roman"/>
          <w:color w:val="000000" w:themeColor="text1"/>
          <w:sz w:val="20"/>
          <w:szCs w:val="20"/>
        </w:rPr>
        <w:t xml:space="preserve">for specific transformations of </w:t>
      </w:r>
      <w:r w:rsidRPr="00101777">
        <w:rPr>
          <w:rFonts w:ascii="Times New Roman" w:hAnsi="Times New Roman" w:cs="Times New Roman"/>
          <w:color w:val="000000" w:themeColor="text1"/>
          <w:sz w:val="20"/>
          <w:szCs w:val="20"/>
        </w:rPr>
        <w:t>MeL into higher valuable chemicals</w:t>
      </w:r>
      <w:r w:rsidR="00F32E46">
        <w:rPr>
          <w:rFonts w:ascii="Times New Roman" w:hAnsi="Times New Roman" w:cs="Times New Roman"/>
          <w:color w:val="000000" w:themeColor="text1"/>
          <w:sz w:val="20"/>
          <w:szCs w:val="20"/>
        </w:rPr>
        <w:t xml:space="preserve"> and fuels</w:t>
      </w:r>
      <w:r w:rsidRPr="00101777">
        <w:rPr>
          <w:rFonts w:ascii="Times New Roman" w:hAnsi="Times New Roman" w:cs="Times New Roman"/>
          <w:color w:val="000000" w:themeColor="text1"/>
          <w:sz w:val="20"/>
          <w:szCs w:val="20"/>
        </w:rPr>
        <w:t>. The</w:t>
      </w:r>
      <w:r w:rsidR="00ED05FF">
        <w:rPr>
          <w:rFonts w:ascii="Times New Roman" w:hAnsi="Times New Roman" w:cs="Times New Roman"/>
          <w:color w:val="000000" w:themeColor="text1"/>
          <w:sz w:val="20"/>
          <w:szCs w:val="20"/>
        </w:rPr>
        <w:t xml:space="preserve"> designed</w:t>
      </w:r>
      <w:r w:rsidRPr="00101777">
        <w:rPr>
          <w:rFonts w:ascii="Times New Roman" w:hAnsi="Times New Roman" w:cs="Times New Roman"/>
          <w:color w:val="000000" w:themeColor="text1"/>
          <w:sz w:val="20"/>
          <w:szCs w:val="20"/>
        </w:rPr>
        <w:t xml:space="preserve"> catalytic materials </w:t>
      </w:r>
      <w:r w:rsidR="00ED05FF">
        <w:rPr>
          <w:rFonts w:ascii="Times New Roman" w:hAnsi="Times New Roman" w:cs="Times New Roman"/>
          <w:color w:val="000000" w:themeColor="text1"/>
          <w:sz w:val="20"/>
          <w:szCs w:val="20"/>
        </w:rPr>
        <w:t xml:space="preserve">including carbonaceous </w:t>
      </w:r>
      <w:proofErr w:type="spellStart"/>
      <w:r w:rsidR="00ED05FF">
        <w:rPr>
          <w:rFonts w:ascii="Times New Roman" w:hAnsi="Times New Roman" w:cs="Times New Roman"/>
          <w:color w:val="000000" w:themeColor="text1"/>
          <w:sz w:val="20"/>
          <w:szCs w:val="20"/>
        </w:rPr>
        <w:t>nanomaterials</w:t>
      </w:r>
      <w:proofErr w:type="spellEnd"/>
      <w:r w:rsidR="00ED05FF">
        <w:rPr>
          <w:rFonts w:ascii="Times New Roman" w:hAnsi="Times New Roman" w:cs="Times New Roman"/>
          <w:color w:val="000000" w:themeColor="text1"/>
          <w:sz w:val="20"/>
          <w:szCs w:val="20"/>
        </w:rPr>
        <w:t xml:space="preserve"> have been</w:t>
      </w:r>
      <w:r w:rsidRPr="00101777">
        <w:rPr>
          <w:rFonts w:ascii="Times New Roman" w:hAnsi="Times New Roman" w:cs="Times New Roman"/>
          <w:color w:val="000000" w:themeColor="text1"/>
          <w:sz w:val="20"/>
          <w:szCs w:val="20"/>
        </w:rPr>
        <w:t xml:space="preserve"> tested </w:t>
      </w:r>
      <w:r w:rsidR="00ED05FF">
        <w:rPr>
          <w:rFonts w:ascii="Times New Roman" w:hAnsi="Times New Roman" w:cs="Times New Roman"/>
          <w:color w:val="000000" w:themeColor="text1"/>
          <w:sz w:val="20"/>
          <w:szCs w:val="20"/>
        </w:rPr>
        <w:t>under various</w:t>
      </w:r>
      <w:r w:rsidRPr="00101777">
        <w:rPr>
          <w:rFonts w:ascii="Times New Roman" w:hAnsi="Times New Roman" w:cs="Times New Roman"/>
          <w:color w:val="000000" w:themeColor="text1"/>
          <w:sz w:val="20"/>
          <w:szCs w:val="20"/>
        </w:rPr>
        <w:t xml:space="preserve"> reaction conditions (concentration, space velocity </w:t>
      </w:r>
      <w:proofErr w:type="spellStart"/>
      <w:r w:rsidRPr="00101777">
        <w:rPr>
          <w:rFonts w:ascii="Times New Roman" w:hAnsi="Times New Roman" w:cs="Times New Roman"/>
          <w:color w:val="000000" w:themeColor="text1"/>
          <w:sz w:val="20"/>
          <w:szCs w:val="20"/>
        </w:rPr>
        <w:t>etc</w:t>
      </w:r>
      <w:proofErr w:type="spellEnd"/>
      <w:r w:rsidRPr="00101777">
        <w:rPr>
          <w:rFonts w:ascii="Times New Roman" w:hAnsi="Times New Roman" w:cs="Times New Roman"/>
          <w:color w:val="000000" w:themeColor="text1"/>
          <w:sz w:val="20"/>
          <w:szCs w:val="20"/>
        </w:rPr>
        <w:t xml:space="preserve">) </w:t>
      </w:r>
      <w:r w:rsidR="00ED05FF">
        <w:rPr>
          <w:rFonts w:ascii="Times New Roman" w:hAnsi="Times New Roman" w:cs="Times New Roman"/>
          <w:color w:val="000000" w:themeColor="text1"/>
          <w:sz w:val="20"/>
          <w:szCs w:val="20"/>
        </w:rPr>
        <w:t xml:space="preserve">on chemical conversion of </w:t>
      </w:r>
      <w:proofErr w:type="spellStart"/>
      <w:r w:rsidR="00ED05FF">
        <w:rPr>
          <w:rFonts w:ascii="Times New Roman" w:hAnsi="Times New Roman" w:cs="Times New Roman"/>
          <w:color w:val="000000" w:themeColor="text1"/>
          <w:sz w:val="20"/>
          <w:szCs w:val="20"/>
        </w:rPr>
        <w:t>LevA</w:t>
      </w:r>
      <w:proofErr w:type="spellEnd"/>
      <w:r w:rsidR="00ED05FF">
        <w:rPr>
          <w:rFonts w:ascii="Times New Roman" w:hAnsi="Times New Roman" w:cs="Times New Roman"/>
          <w:color w:val="000000" w:themeColor="text1"/>
          <w:sz w:val="20"/>
          <w:szCs w:val="20"/>
        </w:rPr>
        <w:t xml:space="preserve"> and </w:t>
      </w:r>
      <w:proofErr w:type="spellStart"/>
      <w:r w:rsidR="00ED05FF">
        <w:rPr>
          <w:rFonts w:ascii="Times New Roman" w:hAnsi="Times New Roman" w:cs="Times New Roman"/>
          <w:color w:val="000000" w:themeColor="text1"/>
          <w:sz w:val="20"/>
          <w:szCs w:val="20"/>
        </w:rPr>
        <w:t>MeL</w:t>
      </w:r>
      <w:proofErr w:type="spellEnd"/>
      <w:r w:rsidR="00ED05FF">
        <w:rPr>
          <w:rFonts w:ascii="Times New Roman" w:hAnsi="Times New Roman" w:cs="Times New Roman"/>
          <w:color w:val="000000" w:themeColor="text1"/>
          <w:sz w:val="20"/>
          <w:szCs w:val="20"/>
        </w:rPr>
        <w:t xml:space="preserve"> to valuable compounds including gamma-</w:t>
      </w:r>
      <w:proofErr w:type="spellStart"/>
      <w:r w:rsidR="00ED05FF">
        <w:rPr>
          <w:rFonts w:ascii="Times New Roman" w:hAnsi="Times New Roman" w:cs="Times New Roman"/>
          <w:color w:val="000000" w:themeColor="text1"/>
          <w:sz w:val="20"/>
          <w:szCs w:val="20"/>
        </w:rPr>
        <w:t>valerolactone</w:t>
      </w:r>
      <w:proofErr w:type="spellEnd"/>
      <w:r w:rsidR="00ED05FF">
        <w:rPr>
          <w:rFonts w:ascii="Times New Roman" w:hAnsi="Times New Roman" w:cs="Times New Roman"/>
          <w:color w:val="000000" w:themeColor="text1"/>
          <w:sz w:val="20"/>
          <w:szCs w:val="20"/>
        </w:rPr>
        <w:t xml:space="preserve"> and </w:t>
      </w:r>
      <w:proofErr w:type="spellStart"/>
      <w:r w:rsidR="00ED05FF">
        <w:rPr>
          <w:rFonts w:ascii="Times New Roman" w:hAnsi="Times New Roman" w:cs="Times New Roman"/>
          <w:color w:val="000000" w:themeColor="text1"/>
          <w:sz w:val="20"/>
          <w:szCs w:val="20"/>
        </w:rPr>
        <w:t>pentanoic</w:t>
      </w:r>
      <w:proofErr w:type="spellEnd"/>
      <w:r w:rsidR="00ED05FF">
        <w:rPr>
          <w:rFonts w:ascii="Times New Roman" w:hAnsi="Times New Roman" w:cs="Times New Roman"/>
          <w:color w:val="000000" w:themeColor="text1"/>
          <w:sz w:val="20"/>
          <w:szCs w:val="20"/>
        </w:rPr>
        <w:t xml:space="preserve"> acid under both conventional heating and microwave irradiation. After</w:t>
      </w:r>
      <w:r w:rsidRPr="00101777">
        <w:rPr>
          <w:rFonts w:ascii="Times New Roman" w:hAnsi="Times New Roman" w:cs="Times New Roman"/>
          <w:color w:val="000000" w:themeColor="text1"/>
          <w:sz w:val="20"/>
          <w:szCs w:val="20"/>
        </w:rPr>
        <w:t xml:space="preserve"> establishing the optimal catalyst and process conditions, testing real feeds originating from </w:t>
      </w:r>
      <w:r w:rsidR="00D706EF" w:rsidRPr="00101777">
        <w:rPr>
          <w:rFonts w:ascii="Times New Roman" w:hAnsi="Times New Roman" w:cs="Times New Roman"/>
          <w:color w:val="000000" w:themeColor="text1"/>
          <w:sz w:val="20"/>
          <w:szCs w:val="20"/>
        </w:rPr>
        <w:t>the YXY P</w:t>
      </w:r>
      <w:r w:rsidRPr="00101777">
        <w:rPr>
          <w:rFonts w:ascii="Times New Roman" w:hAnsi="Times New Roman" w:cs="Times New Roman"/>
          <w:color w:val="000000" w:themeColor="text1"/>
          <w:sz w:val="20"/>
          <w:szCs w:val="20"/>
        </w:rPr>
        <w:t xml:space="preserve">ilot </w:t>
      </w:r>
      <w:r w:rsidR="00F32E46">
        <w:rPr>
          <w:rFonts w:ascii="Times New Roman" w:hAnsi="Times New Roman" w:cs="Times New Roman"/>
          <w:color w:val="000000" w:themeColor="text1"/>
          <w:sz w:val="20"/>
          <w:szCs w:val="20"/>
        </w:rPr>
        <w:t>P</w:t>
      </w:r>
      <w:r w:rsidRPr="00101777">
        <w:rPr>
          <w:rFonts w:ascii="Times New Roman" w:hAnsi="Times New Roman" w:cs="Times New Roman"/>
          <w:color w:val="000000" w:themeColor="text1"/>
          <w:sz w:val="20"/>
          <w:szCs w:val="20"/>
        </w:rPr>
        <w:t>lant process</w:t>
      </w:r>
      <w:r w:rsidR="00ED05FF">
        <w:rPr>
          <w:rFonts w:ascii="Times New Roman" w:hAnsi="Times New Roman" w:cs="Times New Roman"/>
          <w:color w:val="000000" w:themeColor="text1"/>
          <w:sz w:val="20"/>
          <w:szCs w:val="20"/>
        </w:rPr>
        <w:t xml:space="preserve"> has been the main aim of the project</w:t>
      </w:r>
      <w:r w:rsidRPr="00101777">
        <w:rPr>
          <w:rFonts w:ascii="Times New Roman" w:hAnsi="Times New Roman" w:cs="Times New Roman"/>
          <w:color w:val="000000" w:themeColor="text1"/>
          <w:sz w:val="20"/>
          <w:szCs w:val="20"/>
        </w:rPr>
        <w:t>. In order to make this project successful, I work closely in an interdisciplinary working environment and collaborate with exciting groups of biomass specialists, organic chemists, chemical engineers as well as fuel specialists, both at Avantium and in collaboration with various networks including the cooperation under the COST Action Framework</w:t>
      </w:r>
      <w:r w:rsidR="0021600F" w:rsidRPr="00101777">
        <w:rPr>
          <w:rFonts w:ascii="Times New Roman" w:hAnsi="Times New Roman" w:cs="Times New Roman"/>
          <w:color w:val="000000" w:themeColor="text1"/>
          <w:sz w:val="20"/>
          <w:szCs w:val="20"/>
        </w:rPr>
        <w:t xml:space="preserve"> </w:t>
      </w:r>
      <w:r w:rsidRPr="00101777">
        <w:rPr>
          <w:rFonts w:ascii="Times New Roman" w:hAnsi="Times New Roman" w:cs="Times New Roman"/>
          <w:color w:val="000000" w:themeColor="text1"/>
          <w:sz w:val="20"/>
          <w:szCs w:val="20"/>
        </w:rPr>
        <w:t xml:space="preserve"> (</w:t>
      </w:r>
      <w:r w:rsidR="0021600F" w:rsidRPr="00101777">
        <w:rPr>
          <w:rFonts w:ascii="Times New Roman" w:hAnsi="Times New Roman" w:cs="Times New Roman"/>
          <w:color w:val="000000" w:themeColor="text1"/>
          <w:sz w:val="20"/>
          <w:szCs w:val="20"/>
        </w:rPr>
        <w:t xml:space="preserve">I am currently </w:t>
      </w:r>
      <w:r w:rsidRPr="00101777">
        <w:rPr>
          <w:rFonts w:ascii="Times New Roman" w:hAnsi="Times New Roman" w:cs="Times New Roman"/>
          <w:color w:val="000000" w:themeColor="text1"/>
          <w:sz w:val="20"/>
          <w:szCs w:val="20"/>
        </w:rPr>
        <w:t>MC for NL</w:t>
      </w:r>
      <w:r w:rsidR="0021600F" w:rsidRPr="00101777">
        <w:rPr>
          <w:rFonts w:ascii="Times New Roman" w:hAnsi="Times New Roman" w:cs="Times New Roman"/>
          <w:color w:val="000000" w:themeColor="text1"/>
          <w:sz w:val="20"/>
          <w:szCs w:val="20"/>
        </w:rPr>
        <w:t xml:space="preserve"> for FP1306 COST Action</w:t>
      </w:r>
      <w:r w:rsidRPr="00101777">
        <w:rPr>
          <w:rFonts w:ascii="Times New Roman" w:hAnsi="Times New Roman" w:cs="Times New Roman"/>
          <w:color w:val="000000" w:themeColor="text1"/>
          <w:sz w:val="20"/>
          <w:szCs w:val="20"/>
        </w:rPr>
        <w:t xml:space="preserve">) and </w:t>
      </w:r>
      <w:r w:rsidR="0021600F" w:rsidRPr="00101777">
        <w:rPr>
          <w:rFonts w:ascii="Times New Roman" w:hAnsi="Times New Roman" w:cs="Times New Roman"/>
          <w:color w:val="000000" w:themeColor="text1"/>
          <w:sz w:val="20"/>
          <w:szCs w:val="20"/>
        </w:rPr>
        <w:t xml:space="preserve">with </w:t>
      </w:r>
      <w:r w:rsidRPr="00101777">
        <w:rPr>
          <w:rFonts w:ascii="Times New Roman" w:hAnsi="Times New Roman" w:cs="Times New Roman"/>
          <w:color w:val="000000" w:themeColor="text1"/>
          <w:sz w:val="20"/>
          <w:szCs w:val="20"/>
        </w:rPr>
        <w:t xml:space="preserve">the specific working group members of WG2 I am </w:t>
      </w:r>
      <w:r w:rsidRPr="00101777">
        <w:rPr>
          <w:rFonts w:ascii="Times New Roman" w:hAnsi="Times New Roman" w:cs="Times New Roman"/>
          <w:color w:val="000000" w:themeColor="text1"/>
          <w:sz w:val="20"/>
          <w:szCs w:val="20"/>
        </w:rPr>
        <w:lastRenderedPageBreak/>
        <w:t xml:space="preserve">leading </w:t>
      </w:r>
      <w:r w:rsidR="0021600F" w:rsidRPr="00101777">
        <w:rPr>
          <w:rFonts w:ascii="Times New Roman" w:hAnsi="Times New Roman" w:cs="Times New Roman"/>
          <w:color w:val="000000" w:themeColor="text1"/>
          <w:sz w:val="20"/>
          <w:szCs w:val="20"/>
        </w:rPr>
        <w:t>on</w:t>
      </w:r>
      <w:r w:rsidRPr="00101777">
        <w:rPr>
          <w:rFonts w:ascii="Times New Roman" w:hAnsi="Times New Roman" w:cs="Times New Roman"/>
          <w:color w:val="000000" w:themeColor="text1"/>
          <w:sz w:val="20"/>
          <w:szCs w:val="20"/>
        </w:rPr>
        <w:t xml:space="preserve"> “Hemicellulo</w:t>
      </w:r>
      <w:r w:rsidR="0021600F" w:rsidRPr="00101777">
        <w:rPr>
          <w:rFonts w:ascii="Times New Roman" w:hAnsi="Times New Roman" w:cs="Times New Roman"/>
          <w:color w:val="000000" w:themeColor="text1"/>
          <w:sz w:val="20"/>
          <w:szCs w:val="20"/>
        </w:rPr>
        <w:t>ses side streams valorization”</w:t>
      </w:r>
      <w:r w:rsidRPr="00101777">
        <w:rPr>
          <w:rFonts w:ascii="Times New Roman" w:hAnsi="Times New Roman" w:cs="Times New Roman"/>
          <w:color w:val="000000" w:themeColor="text1"/>
          <w:sz w:val="20"/>
          <w:szCs w:val="20"/>
        </w:rPr>
        <w:t>.</w:t>
      </w:r>
      <w:r w:rsidR="0021600F" w:rsidRPr="00101777">
        <w:rPr>
          <w:rFonts w:ascii="Times New Roman" w:hAnsi="Times New Roman" w:cs="Times New Roman"/>
          <w:color w:val="000000" w:themeColor="text1"/>
          <w:sz w:val="20"/>
          <w:szCs w:val="20"/>
        </w:rPr>
        <w:t xml:space="preserve">  This Action provides also opportunities for researchers to exchange information on recent developments in R&amp;D through networking, meetings and/or workshops.</w:t>
      </w:r>
    </w:p>
    <w:p w:rsidR="00ED05FF" w:rsidRPr="00101777" w:rsidRDefault="00ED05FF" w:rsidP="005D432D">
      <w:pPr>
        <w:spacing w:after="0" w:line="240" w:lineRule="auto"/>
        <w:ind w:right="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view of these findings and important developments, the project can advance the scientific knowledge in the field of aqueous processing and biomass valorization, being highly promising for future research and commercial </w:t>
      </w:r>
      <w:proofErr w:type="spellStart"/>
      <w:r>
        <w:rPr>
          <w:rFonts w:ascii="Times New Roman" w:hAnsi="Times New Roman" w:cs="Times New Roman"/>
          <w:color w:val="000000" w:themeColor="text1"/>
          <w:sz w:val="20"/>
          <w:szCs w:val="20"/>
        </w:rPr>
        <w:t>endeavours</w:t>
      </w:r>
      <w:proofErr w:type="spellEnd"/>
      <w:r>
        <w:rPr>
          <w:rFonts w:ascii="Times New Roman" w:hAnsi="Times New Roman" w:cs="Times New Roman"/>
          <w:color w:val="000000" w:themeColor="text1"/>
          <w:sz w:val="20"/>
          <w:szCs w:val="20"/>
        </w:rPr>
        <w:t xml:space="preserve"> from </w:t>
      </w:r>
      <w:proofErr w:type="spellStart"/>
      <w:r>
        <w:rPr>
          <w:rFonts w:ascii="Times New Roman" w:hAnsi="Times New Roman" w:cs="Times New Roman"/>
          <w:color w:val="000000" w:themeColor="text1"/>
          <w:sz w:val="20"/>
          <w:szCs w:val="20"/>
        </w:rPr>
        <w:t>Avantium</w:t>
      </w:r>
      <w:proofErr w:type="spellEnd"/>
      <w:r>
        <w:rPr>
          <w:rFonts w:ascii="Times New Roman" w:hAnsi="Times New Roman" w:cs="Times New Roman"/>
          <w:color w:val="000000" w:themeColor="text1"/>
          <w:sz w:val="20"/>
          <w:szCs w:val="20"/>
        </w:rPr>
        <w:t xml:space="preserve"> as a company.</w:t>
      </w:r>
    </w:p>
    <w:p w:rsidR="005D432D" w:rsidRDefault="005D432D" w:rsidP="005D432D">
      <w:pPr>
        <w:pStyle w:val="Ttulo2"/>
        <w:spacing w:before="0" w:beforeAutospacing="0" w:after="0" w:afterAutospacing="0"/>
        <w:ind w:right="6"/>
        <w:jc w:val="both"/>
        <w:rPr>
          <w:b w:val="0"/>
          <w:color w:val="000000" w:themeColor="text1"/>
          <w:sz w:val="20"/>
          <w:szCs w:val="20"/>
        </w:rPr>
      </w:pPr>
    </w:p>
    <w:p w:rsidR="006C3ECC" w:rsidRPr="005D432D" w:rsidRDefault="002C0014" w:rsidP="005D432D">
      <w:pPr>
        <w:pStyle w:val="Ttulo2"/>
        <w:spacing w:before="0" w:beforeAutospacing="0" w:after="0" w:afterAutospacing="0"/>
        <w:ind w:right="6"/>
        <w:jc w:val="both"/>
        <w:rPr>
          <w:sz w:val="20"/>
          <w:szCs w:val="20"/>
        </w:rPr>
      </w:pPr>
      <w:r w:rsidRPr="00101777">
        <w:rPr>
          <w:b w:val="0"/>
          <w:color w:val="000000" w:themeColor="text1"/>
          <w:sz w:val="20"/>
          <w:szCs w:val="20"/>
        </w:rPr>
        <w:t xml:space="preserve">Websites: </w:t>
      </w:r>
      <w:r w:rsidR="0086603A" w:rsidRPr="00101777">
        <w:rPr>
          <w:b w:val="0"/>
          <w:color w:val="000000" w:themeColor="text1"/>
          <w:sz w:val="20"/>
          <w:szCs w:val="20"/>
        </w:rPr>
        <w:t>Company website</w:t>
      </w:r>
      <w:r w:rsidR="005D432D">
        <w:rPr>
          <w:b w:val="0"/>
          <w:color w:val="000000" w:themeColor="text1"/>
          <w:sz w:val="20"/>
          <w:szCs w:val="20"/>
        </w:rPr>
        <w:t xml:space="preserve">: </w:t>
      </w:r>
      <w:hyperlink r:id="rId7" w:history="1">
        <w:r w:rsidR="005D432D" w:rsidRPr="0020356D">
          <w:rPr>
            <w:rStyle w:val="Hipervnculo"/>
            <w:b w:val="0"/>
            <w:sz w:val="20"/>
            <w:szCs w:val="20"/>
          </w:rPr>
          <w:t>www.avantium.com</w:t>
        </w:r>
      </w:hyperlink>
      <w:r w:rsidR="0086603A" w:rsidRPr="00101777">
        <w:rPr>
          <w:b w:val="0"/>
          <w:color w:val="000000" w:themeColor="text1"/>
          <w:sz w:val="20"/>
          <w:szCs w:val="20"/>
        </w:rPr>
        <w:t xml:space="preserve">, Twitter: </w:t>
      </w:r>
      <w:hyperlink r:id="rId8" w:history="1">
        <w:r w:rsidR="006C3ECC" w:rsidRPr="00101777">
          <w:rPr>
            <w:rStyle w:val="Hipervnculo"/>
            <w:b w:val="0"/>
            <w:color w:val="000000" w:themeColor="text1"/>
            <w:sz w:val="20"/>
            <w:szCs w:val="20"/>
            <w:u w:val="none"/>
          </w:rPr>
          <w:t>@</w:t>
        </w:r>
        <w:r w:rsidR="006C3ECC" w:rsidRPr="00101777">
          <w:rPr>
            <w:rStyle w:val="u-linkcomplex-target"/>
            <w:b w:val="0"/>
            <w:color w:val="000000" w:themeColor="text1"/>
            <w:sz w:val="20"/>
            <w:szCs w:val="20"/>
          </w:rPr>
          <w:t>Avantium</w:t>
        </w:r>
      </w:hyperlink>
    </w:p>
    <w:p w:rsidR="0086603A" w:rsidRDefault="0086603A" w:rsidP="005D432D">
      <w:pPr>
        <w:spacing w:after="0" w:line="240" w:lineRule="auto"/>
        <w:ind w:right="6"/>
        <w:jc w:val="both"/>
        <w:rPr>
          <w:rFonts w:ascii="Times New Roman" w:eastAsia="Times New Roman" w:hAnsi="Times New Roman" w:cs="Times New Roman"/>
          <w:color w:val="000000" w:themeColor="text1"/>
          <w:sz w:val="20"/>
          <w:szCs w:val="20"/>
        </w:rPr>
      </w:pPr>
      <w:r w:rsidRPr="00101777">
        <w:rPr>
          <w:rFonts w:ascii="Times New Roman" w:eastAsia="Times New Roman" w:hAnsi="Times New Roman" w:cs="Times New Roman"/>
          <w:color w:val="000000" w:themeColor="text1"/>
          <w:sz w:val="20"/>
          <w:szCs w:val="20"/>
        </w:rPr>
        <w:t xml:space="preserve">YXY FS project: </w:t>
      </w:r>
      <w:hyperlink r:id="rId9" w:history="1">
        <w:r w:rsidR="004C3BDF" w:rsidRPr="00101777">
          <w:rPr>
            <w:rStyle w:val="Hipervnculo"/>
            <w:rFonts w:ascii="Times New Roman" w:eastAsia="Times New Roman" w:hAnsi="Times New Roman" w:cs="Times New Roman"/>
            <w:color w:val="000000" w:themeColor="text1"/>
            <w:sz w:val="20"/>
            <w:szCs w:val="20"/>
            <w:u w:val="none"/>
          </w:rPr>
          <w:t>http://cordis.europa.eu/projects/rcn/108320_en.html</w:t>
        </w:r>
      </w:hyperlink>
      <w:r w:rsidR="005D432D">
        <w:rPr>
          <w:sz w:val="20"/>
          <w:szCs w:val="20"/>
        </w:rPr>
        <w:t xml:space="preserve"> </w:t>
      </w:r>
      <w:r w:rsidR="0030431E" w:rsidRPr="00101777">
        <w:rPr>
          <w:sz w:val="20"/>
          <w:szCs w:val="20"/>
        </w:rPr>
        <w:t xml:space="preserve"> </w:t>
      </w:r>
      <w:r w:rsidR="004C3BDF" w:rsidRPr="00101777">
        <w:rPr>
          <w:rFonts w:ascii="Times New Roman" w:eastAsia="Times New Roman" w:hAnsi="Times New Roman" w:cs="Times New Roman"/>
          <w:color w:val="000000" w:themeColor="text1"/>
          <w:sz w:val="20"/>
          <w:szCs w:val="20"/>
        </w:rPr>
        <w:t xml:space="preserve"> </w:t>
      </w:r>
    </w:p>
    <w:p w:rsidR="00101777" w:rsidRPr="00101777" w:rsidRDefault="00101777" w:rsidP="005D432D">
      <w:pPr>
        <w:spacing w:after="0" w:line="240" w:lineRule="auto"/>
        <w:ind w:right="6"/>
        <w:jc w:val="both"/>
        <w:rPr>
          <w:rFonts w:ascii="Times New Roman" w:eastAsia="Times New Roman" w:hAnsi="Times New Roman" w:cs="Times New Roman"/>
          <w:color w:val="000000" w:themeColor="text1"/>
          <w:sz w:val="20"/>
          <w:szCs w:val="20"/>
        </w:rPr>
      </w:pPr>
    </w:p>
    <w:p w:rsidR="005D432D" w:rsidRDefault="002C0014" w:rsidP="005D432D">
      <w:pPr>
        <w:spacing w:after="0" w:line="240" w:lineRule="auto"/>
        <w:ind w:right="6"/>
        <w:jc w:val="both"/>
        <w:rPr>
          <w:rFonts w:ascii="Times New Roman" w:hAnsi="Times New Roman" w:cs="Times New Roman"/>
          <w:i/>
          <w:iCs/>
          <w:color w:val="000000" w:themeColor="text1"/>
          <w:sz w:val="16"/>
          <w:szCs w:val="16"/>
        </w:rPr>
      </w:pPr>
      <w:r w:rsidRPr="00101777">
        <w:rPr>
          <w:rFonts w:ascii="Times New Roman" w:eastAsia="Times New Roman" w:hAnsi="Times New Roman" w:cs="Times New Roman"/>
          <w:b/>
          <w:bCs/>
          <w:color w:val="000000" w:themeColor="text1"/>
          <w:sz w:val="20"/>
          <w:szCs w:val="20"/>
        </w:rPr>
        <w:t>Reference</w:t>
      </w:r>
      <w:r w:rsidR="004C3BDF" w:rsidRPr="00101777">
        <w:rPr>
          <w:rFonts w:ascii="Times New Roman" w:eastAsia="Times New Roman" w:hAnsi="Times New Roman" w:cs="Times New Roman"/>
          <w:b/>
          <w:bCs/>
          <w:color w:val="000000" w:themeColor="text1"/>
          <w:sz w:val="20"/>
          <w:szCs w:val="20"/>
        </w:rPr>
        <w:t>s</w:t>
      </w:r>
      <w:r w:rsidRPr="00101777">
        <w:rPr>
          <w:rFonts w:ascii="Times New Roman" w:eastAsia="Times New Roman" w:hAnsi="Times New Roman" w:cs="Times New Roman"/>
          <w:b/>
          <w:bCs/>
          <w:color w:val="000000" w:themeColor="text1"/>
          <w:sz w:val="20"/>
          <w:szCs w:val="20"/>
        </w:rPr>
        <w:t>:</w:t>
      </w:r>
      <w:r w:rsidRPr="00101777">
        <w:rPr>
          <w:rFonts w:ascii="Times New Roman" w:eastAsia="Times New Roman" w:hAnsi="Times New Roman" w:cs="Times New Roman"/>
          <w:color w:val="000000" w:themeColor="text1"/>
          <w:sz w:val="20"/>
          <w:szCs w:val="20"/>
        </w:rPr>
        <w:t xml:space="preserve"> </w:t>
      </w:r>
      <w:r w:rsidRPr="00101777">
        <w:rPr>
          <w:rFonts w:ascii="Times New Roman" w:eastAsia="Times New Roman" w:hAnsi="Times New Roman" w:cs="Times New Roman"/>
          <w:color w:val="000000" w:themeColor="text1"/>
          <w:sz w:val="20"/>
          <w:szCs w:val="20"/>
        </w:rPr>
        <w:br/>
      </w:r>
      <w:r w:rsidR="0086603A" w:rsidRPr="00101777">
        <w:rPr>
          <w:rFonts w:ascii="Times New Roman" w:hAnsi="Times New Roman" w:cs="Times New Roman"/>
          <w:color w:val="000000" w:themeColor="text1"/>
          <w:sz w:val="16"/>
          <w:szCs w:val="16"/>
        </w:rPr>
        <w:t xml:space="preserve">1. </w:t>
      </w:r>
      <w:r w:rsidR="005D432D" w:rsidRPr="00101777">
        <w:rPr>
          <w:rFonts w:ascii="Times New Roman" w:hAnsi="Times New Roman" w:cs="Times New Roman"/>
          <w:color w:val="000000" w:themeColor="text1"/>
          <w:sz w:val="16"/>
          <w:szCs w:val="16"/>
        </w:rPr>
        <w:t xml:space="preserve">A.M. Balu, N. van der Puil, N. Kemeling, J.C. van der Waal, E. de Jong, </w:t>
      </w:r>
      <w:r w:rsidR="00B638E6" w:rsidRPr="00101777">
        <w:rPr>
          <w:rFonts w:ascii="Times New Roman" w:hAnsi="Times New Roman" w:cs="Times New Roman"/>
          <w:iCs/>
          <w:color w:val="000000" w:themeColor="text1"/>
          <w:sz w:val="16"/>
          <w:szCs w:val="16"/>
        </w:rPr>
        <w:t>Insights in technical and economical aspects for sustainable production of methyl levulinate towards its commercialization</w:t>
      </w:r>
      <w:r w:rsidR="00B638E6" w:rsidRPr="00101777">
        <w:rPr>
          <w:rFonts w:ascii="Times New Roman" w:hAnsi="Times New Roman" w:cs="Times New Roman"/>
          <w:color w:val="000000" w:themeColor="text1"/>
          <w:sz w:val="16"/>
          <w:szCs w:val="16"/>
        </w:rPr>
        <w:t xml:space="preserve">. </w:t>
      </w:r>
      <w:r w:rsidR="005D432D" w:rsidRPr="00101777">
        <w:rPr>
          <w:rFonts w:ascii="Times New Roman" w:hAnsi="Times New Roman" w:cs="Times New Roman"/>
          <w:bCs/>
          <w:i/>
          <w:color w:val="000000" w:themeColor="text1"/>
          <w:sz w:val="16"/>
          <w:szCs w:val="16"/>
        </w:rPr>
        <w:t>24</w:t>
      </w:r>
      <w:r w:rsidR="00C25004" w:rsidRPr="00101777">
        <w:rPr>
          <w:rFonts w:ascii="Times New Roman" w:hAnsi="Times New Roman" w:cs="Times New Roman"/>
          <w:bCs/>
          <w:i/>
          <w:color w:val="000000" w:themeColor="text1"/>
          <w:sz w:val="16"/>
          <w:szCs w:val="16"/>
        </w:rPr>
        <w:t>7</w:t>
      </w:r>
      <w:r w:rsidR="00C25004" w:rsidRPr="00101777">
        <w:rPr>
          <w:rFonts w:ascii="Times New Roman" w:hAnsi="Times New Roman" w:cs="Times New Roman"/>
          <w:bCs/>
          <w:i/>
          <w:color w:val="000000" w:themeColor="text1"/>
          <w:sz w:val="16"/>
          <w:szCs w:val="16"/>
          <w:vertAlign w:val="superscript"/>
        </w:rPr>
        <w:t>th</w:t>
      </w:r>
      <w:r w:rsidR="00C25004" w:rsidRPr="00101777">
        <w:rPr>
          <w:rFonts w:ascii="Times New Roman" w:hAnsi="Times New Roman" w:cs="Times New Roman"/>
          <w:bCs/>
          <w:i/>
          <w:color w:val="000000" w:themeColor="text1"/>
          <w:sz w:val="16"/>
          <w:szCs w:val="16"/>
        </w:rPr>
        <w:t xml:space="preserve"> </w:t>
      </w:r>
      <w:r w:rsidR="005D432D" w:rsidRPr="00101777">
        <w:rPr>
          <w:rFonts w:ascii="Times New Roman" w:hAnsi="Times New Roman" w:cs="Times New Roman"/>
          <w:bCs/>
          <w:i/>
          <w:color w:val="000000" w:themeColor="text1"/>
          <w:sz w:val="16"/>
          <w:szCs w:val="16"/>
        </w:rPr>
        <w:t>ACS National Meeting and Exposition</w:t>
      </w:r>
      <w:r w:rsidR="005D432D" w:rsidRPr="00101777">
        <w:rPr>
          <w:rFonts w:ascii="Times New Roman" w:hAnsi="Times New Roman" w:cs="Times New Roman"/>
          <w:color w:val="000000" w:themeColor="text1"/>
          <w:sz w:val="16"/>
          <w:szCs w:val="16"/>
        </w:rPr>
        <w:t xml:space="preserve">, March 16-20, </w:t>
      </w:r>
      <w:r w:rsidR="005D432D" w:rsidRPr="00101777">
        <w:rPr>
          <w:rFonts w:ascii="Times New Roman" w:hAnsi="Times New Roman" w:cs="Times New Roman"/>
          <w:b/>
          <w:color w:val="000000" w:themeColor="text1"/>
          <w:sz w:val="16"/>
          <w:szCs w:val="16"/>
        </w:rPr>
        <w:t>2014</w:t>
      </w:r>
      <w:r w:rsidR="005D432D" w:rsidRPr="00101777">
        <w:rPr>
          <w:rFonts w:ascii="Times New Roman" w:hAnsi="Times New Roman" w:cs="Times New Roman"/>
          <w:color w:val="000000" w:themeColor="text1"/>
          <w:sz w:val="16"/>
          <w:szCs w:val="16"/>
        </w:rPr>
        <w:t>, Dallas, Texas, Chemistry and Materials for Energy,</w:t>
      </w:r>
      <w:r w:rsidR="00101777">
        <w:rPr>
          <w:rFonts w:ascii="Times New Roman" w:hAnsi="Times New Roman" w:cs="Times New Roman"/>
          <w:color w:val="000000" w:themeColor="text1"/>
          <w:sz w:val="16"/>
          <w:szCs w:val="16"/>
        </w:rPr>
        <w:t xml:space="preserve"> Oral </w:t>
      </w:r>
      <w:r w:rsidR="005D432D" w:rsidRPr="00101777">
        <w:rPr>
          <w:rFonts w:ascii="Times New Roman" w:hAnsi="Times New Roman" w:cs="Times New Roman"/>
          <w:color w:val="000000" w:themeColor="text1"/>
          <w:sz w:val="16"/>
          <w:szCs w:val="16"/>
        </w:rPr>
        <w:t>presentation.</w:t>
      </w:r>
      <w:r w:rsidR="00101777">
        <w:rPr>
          <w:rFonts w:ascii="Times New Roman" w:hAnsi="Times New Roman" w:cs="Times New Roman"/>
          <w:color w:val="000000" w:themeColor="text1"/>
          <w:sz w:val="16"/>
          <w:szCs w:val="16"/>
        </w:rPr>
        <w:t xml:space="preserve"> </w:t>
      </w:r>
      <w:r w:rsidR="009879CA">
        <w:rPr>
          <w:rFonts w:ascii="Times New Roman" w:hAnsi="Times New Roman" w:cs="Times New Roman"/>
          <w:i/>
          <w:iCs/>
          <w:sz w:val="16"/>
          <w:szCs w:val="16"/>
        </w:rPr>
        <w:fldChar w:fldCharType="begin"/>
      </w:r>
      <w:r w:rsidR="009879CA">
        <w:rPr>
          <w:rFonts w:ascii="Times New Roman" w:hAnsi="Times New Roman" w:cs="Times New Roman"/>
          <w:i/>
          <w:iCs/>
          <w:sz w:val="16"/>
          <w:szCs w:val="16"/>
        </w:rPr>
        <w:instrText xml:space="preserve"> HYPERLINK "</w:instrText>
      </w:r>
      <w:r w:rsidR="009879CA" w:rsidRPr="00ED05FF">
        <w:instrText>http://presentations.acs.org/common/presentation-detail.aspx/Spring2014/ENVR/ENVR019a/15168</w:instrText>
      </w:r>
      <w:r w:rsidR="009879CA">
        <w:rPr>
          <w:rFonts w:ascii="Times New Roman" w:hAnsi="Times New Roman" w:cs="Times New Roman"/>
          <w:i/>
          <w:iCs/>
          <w:sz w:val="16"/>
          <w:szCs w:val="16"/>
        </w:rPr>
        <w:instrText xml:space="preserve">" </w:instrText>
      </w:r>
      <w:r w:rsidR="009879CA">
        <w:rPr>
          <w:rFonts w:ascii="Times New Roman" w:hAnsi="Times New Roman" w:cs="Times New Roman"/>
          <w:i/>
          <w:iCs/>
          <w:sz w:val="16"/>
          <w:szCs w:val="16"/>
        </w:rPr>
        <w:fldChar w:fldCharType="separate"/>
      </w:r>
      <w:r w:rsidR="009879CA" w:rsidRPr="007E2E6B">
        <w:rPr>
          <w:rStyle w:val="Hipervnculo"/>
          <w:rFonts w:ascii="Times New Roman" w:hAnsi="Times New Roman" w:cs="Times New Roman"/>
          <w:i/>
          <w:iCs/>
          <w:sz w:val="16"/>
          <w:szCs w:val="16"/>
        </w:rPr>
        <w:t>http://presentations.acs.org/common/presentation-detail.aspx/Spring2014/ENVR/ENVR019a/15168</w:t>
      </w:r>
      <w:ins w:id="1" w:author="abalu" w:date="2014-10-30T15:34:00Z">
        <w:r w:rsidR="009879CA">
          <w:rPr>
            <w:rFonts w:ascii="Times New Roman" w:hAnsi="Times New Roman" w:cs="Times New Roman"/>
            <w:i/>
            <w:iCs/>
            <w:sz w:val="16"/>
            <w:szCs w:val="16"/>
          </w:rPr>
          <w:fldChar w:fldCharType="end"/>
        </w:r>
      </w:ins>
    </w:p>
    <w:p w:rsidR="00345C3A" w:rsidRPr="00101777" w:rsidRDefault="005D432D" w:rsidP="005D432D">
      <w:pPr>
        <w:spacing w:after="0" w:line="240" w:lineRule="auto"/>
        <w:ind w:right="6"/>
        <w:jc w:val="both"/>
        <w:rPr>
          <w:rFonts w:ascii="Times New Roman" w:hAnsi="Times New Roman" w:cs="Times New Roman"/>
          <w:color w:val="000000" w:themeColor="text1"/>
          <w:sz w:val="16"/>
          <w:szCs w:val="16"/>
        </w:rPr>
      </w:pPr>
      <w:r w:rsidRPr="005D432D">
        <w:rPr>
          <w:rFonts w:ascii="Times New Roman" w:hAnsi="Times New Roman" w:cs="Times New Roman"/>
          <w:i/>
          <w:iCs/>
          <w:color w:val="000000" w:themeColor="text1"/>
          <w:sz w:val="16"/>
          <w:szCs w:val="16"/>
        </w:rPr>
        <w:t xml:space="preserve"> </w:t>
      </w:r>
      <w:r w:rsidR="00B638E6" w:rsidRPr="00101777">
        <w:rPr>
          <w:rFonts w:ascii="Times New Roman" w:hAnsi="Times New Roman" w:cs="Times New Roman"/>
          <w:i/>
          <w:iCs/>
          <w:color w:val="000000" w:themeColor="text1"/>
          <w:sz w:val="16"/>
          <w:szCs w:val="16"/>
        </w:rPr>
        <w:t xml:space="preserve">2. </w:t>
      </w:r>
      <w:r w:rsidRPr="00101777">
        <w:rPr>
          <w:rFonts w:ascii="Times New Roman" w:hAnsi="Times New Roman" w:cs="Times New Roman"/>
          <w:color w:val="000000" w:themeColor="text1"/>
          <w:sz w:val="16"/>
          <w:szCs w:val="16"/>
        </w:rPr>
        <w:t>A.M. Balu, G. van Klink, A. Sijpkes, N. Kemeling, J.C. van der Waal, E. de Jong,</w:t>
      </w:r>
      <w:r w:rsidRPr="00101777">
        <w:rPr>
          <w:rFonts w:ascii="Times New Roman" w:hAnsi="Times New Roman" w:cs="Times New Roman"/>
          <w:i/>
          <w:iCs/>
          <w:color w:val="000000" w:themeColor="text1"/>
          <w:sz w:val="16"/>
          <w:szCs w:val="16"/>
        </w:rPr>
        <w:t xml:space="preserve"> </w:t>
      </w:r>
      <w:r w:rsidR="00B638E6" w:rsidRPr="00101777">
        <w:rPr>
          <w:rFonts w:ascii="Times New Roman" w:hAnsi="Times New Roman" w:cs="Times New Roman"/>
          <w:iCs/>
          <w:color w:val="000000" w:themeColor="text1"/>
          <w:sz w:val="16"/>
          <w:szCs w:val="16"/>
        </w:rPr>
        <w:t>Levulinics: Novel sustainable building blocks for renewable formulations.</w:t>
      </w:r>
      <w:r w:rsidR="00B638E6" w:rsidRPr="00101777">
        <w:rPr>
          <w:rFonts w:ascii="Times New Roman" w:hAnsi="Times New Roman" w:cs="Times New Roman"/>
          <w:color w:val="000000" w:themeColor="text1"/>
          <w:sz w:val="16"/>
          <w:szCs w:val="16"/>
        </w:rPr>
        <w:t xml:space="preserve"> </w:t>
      </w:r>
      <w:r w:rsidRPr="00101777">
        <w:rPr>
          <w:rFonts w:ascii="Times New Roman" w:hAnsi="Times New Roman" w:cs="Times New Roman"/>
          <w:i/>
          <w:color w:val="000000" w:themeColor="text1"/>
          <w:sz w:val="16"/>
          <w:szCs w:val="16"/>
        </w:rPr>
        <w:t>MSCA event at Euro Science Open Forum (</w:t>
      </w:r>
      <w:r w:rsidRPr="00101777">
        <w:rPr>
          <w:rFonts w:ascii="Times New Roman" w:hAnsi="Times New Roman" w:cs="Times New Roman"/>
          <w:bCs/>
          <w:i/>
          <w:color w:val="000000" w:themeColor="text1"/>
          <w:sz w:val="16"/>
          <w:szCs w:val="16"/>
        </w:rPr>
        <w:t>ESOF2014 Conference</w:t>
      </w:r>
      <w:r w:rsidRPr="00101777">
        <w:rPr>
          <w:rFonts w:ascii="Times New Roman" w:hAnsi="Times New Roman" w:cs="Times New Roman"/>
          <w:i/>
          <w:color w:val="000000" w:themeColor="text1"/>
          <w:sz w:val="16"/>
          <w:szCs w:val="16"/>
        </w:rPr>
        <w:t>)</w:t>
      </w:r>
      <w:r w:rsidRPr="00101777">
        <w:rPr>
          <w:rFonts w:ascii="Times New Roman" w:hAnsi="Times New Roman" w:cs="Times New Roman"/>
          <w:color w:val="000000" w:themeColor="text1"/>
          <w:sz w:val="16"/>
          <w:szCs w:val="16"/>
        </w:rPr>
        <w:t>, Copenhagen, 19-20</w:t>
      </w:r>
      <w:r w:rsidRPr="00101777">
        <w:rPr>
          <w:rFonts w:ascii="Times New Roman" w:hAnsi="Times New Roman" w:cs="Times New Roman"/>
          <w:color w:val="000000" w:themeColor="text1"/>
          <w:sz w:val="16"/>
          <w:szCs w:val="16"/>
          <w:vertAlign w:val="superscript"/>
        </w:rPr>
        <w:t>th</w:t>
      </w:r>
      <w:r w:rsidR="00B638E6" w:rsidRPr="00101777">
        <w:rPr>
          <w:rFonts w:ascii="Times New Roman" w:hAnsi="Times New Roman" w:cs="Times New Roman"/>
          <w:color w:val="000000" w:themeColor="text1"/>
          <w:sz w:val="16"/>
          <w:szCs w:val="16"/>
          <w:vertAlign w:val="superscript"/>
        </w:rPr>
        <w:t xml:space="preserve"> </w:t>
      </w:r>
      <w:r w:rsidRPr="00101777">
        <w:rPr>
          <w:rFonts w:ascii="Times New Roman" w:hAnsi="Times New Roman" w:cs="Times New Roman"/>
          <w:color w:val="000000" w:themeColor="text1"/>
          <w:sz w:val="16"/>
          <w:szCs w:val="16"/>
        </w:rPr>
        <w:t xml:space="preserve">June, </w:t>
      </w:r>
      <w:r w:rsidR="00B638E6" w:rsidRPr="00101777">
        <w:rPr>
          <w:rFonts w:ascii="Times New Roman" w:hAnsi="Times New Roman" w:cs="Times New Roman"/>
          <w:b/>
          <w:color w:val="000000" w:themeColor="text1"/>
          <w:sz w:val="16"/>
          <w:szCs w:val="16"/>
        </w:rPr>
        <w:t>2014</w:t>
      </w:r>
      <w:r w:rsidR="00B638E6" w:rsidRPr="00101777">
        <w:rPr>
          <w:rFonts w:ascii="Times New Roman" w:hAnsi="Times New Roman" w:cs="Times New Roman"/>
          <w:color w:val="000000" w:themeColor="text1"/>
          <w:sz w:val="16"/>
          <w:szCs w:val="16"/>
        </w:rPr>
        <w:t xml:space="preserve">, </w:t>
      </w:r>
      <w:r w:rsidRPr="00101777">
        <w:rPr>
          <w:rFonts w:ascii="Times New Roman" w:hAnsi="Times New Roman" w:cs="Times New Roman"/>
          <w:color w:val="000000" w:themeColor="text1"/>
          <w:sz w:val="16"/>
          <w:szCs w:val="16"/>
        </w:rPr>
        <w:t xml:space="preserve">Poster presentation. </w:t>
      </w:r>
    </w:p>
    <w:p w:rsidR="00562D31" w:rsidRPr="00101777" w:rsidRDefault="00B638E6" w:rsidP="005D432D">
      <w:pPr>
        <w:spacing w:after="0" w:line="240" w:lineRule="auto"/>
        <w:ind w:right="6"/>
        <w:jc w:val="both"/>
        <w:rPr>
          <w:rFonts w:ascii="Times New Roman" w:hAnsi="Times New Roman" w:cs="Times New Roman"/>
          <w:color w:val="000000" w:themeColor="text1"/>
          <w:sz w:val="16"/>
          <w:szCs w:val="16"/>
        </w:rPr>
      </w:pPr>
      <w:r w:rsidRPr="00101777">
        <w:rPr>
          <w:rFonts w:ascii="Times New Roman" w:hAnsi="Times New Roman" w:cs="Times New Roman"/>
          <w:color w:val="000000" w:themeColor="text1"/>
          <w:sz w:val="16"/>
          <w:szCs w:val="16"/>
        </w:rPr>
        <w:t>3</w:t>
      </w:r>
      <w:r w:rsidR="0086603A" w:rsidRPr="00101777">
        <w:rPr>
          <w:rFonts w:ascii="Times New Roman" w:hAnsi="Times New Roman" w:cs="Times New Roman"/>
          <w:color w:val="000000" w:themeColor="text1"/>
          <w:sz w:val="16"/>
          <w:szCs w:val="16"/>
        </w:rPr>
        <w:t>.</w:t>
      </w:r>
      <w:r w:rsidR="004C3BDF" w:rsidRPr="00101777">
        <w:rPr>
          <w:rFonts w:ascii="Times New Roman" w:hAnsi="Times New Roman" w:cs="Times New Roman"/>
          <w:color w:val="000000" w:themeColor="text1"/>
          <w:sz w:val="16"/>
          <w:szCs w:val="16"/>
        </w:rPr>
        <w:t xml:space="preserve"> </w:t>
      </w:r>
      <w:r w:rsidR="0086603A" w:rsidRPr="00101777">
        <w:rPr>
          <w:rFonts w:ascii="Times New Roman" w:hAnsi="Times New Roman" w:cs="Times New Roman"/>
          <w:color w:val="000000" w:themeColor="text1"/>
          <w:sz w:val="16"/>
          <w:szCs w:val="16"/>
        </w:rPr>
        <w:t xml:space="preserve">Lange, J.P., Price, R., Ayoub, P.M., Louis, J., Petrus, L., Clarke, L., Gosselink. H. </w:t>
      </w:r>
      <w:r w:rsidR="0086603A" w:rsidRPr="00101777">
        <w:rPr>
          <w:rStyle w:val="f21"/>
          <w:color w:val="000000" w:themeColor="text1"/>
          <w:sz w:val="16"/>
          <w:szCs w:val="16"/>
        </w:rPr>
        <w:t xml:space="preserve">Valeric biofuels: A platform of cellulosic transportation fuels. </w:t>
      </w:r>
      <w:r w:rsidR="0086603A" w:rsidRPr="00101777">
        <w:rPr>
          <w:rFonts w:ascii="Times New Roman" w:hAnsi="Times New Roman" w:cs="Times New Roman"/>
          <w:i/>
          <w:color w:val="000000" w:themeColor="text1"/>
          <w:sz w:val="16"/>
          <w:szCs w:val="16"/>
        </w:rPr>
        <w:t>Angew. Chem. Int. Ed</w:t>
      </w:r>
      <w:r w:rsidR="0086603A" w:rsidRPr="00101777">
        <w:rPr>
          <w:rFonts w:ascii="Times New Roman" w:hAnsi="Times New Roman" w:cs="Times New Roman"/>
          <w:color w:val="000000" w:themeColor="text1"/>
          <w:sz w:val="16"/>
          <w:szCs w:val="16"/>
        </w:rPr>
        <w:t xml:space="preserve">. </w:t>
      </w:r>
      <w:r w:rsidR="0086603A" w:rsidRPr="00101777">
        <w:rPr>
          <w:rFonts w:ascii="Times New Roman" w:hAnsi="Times New Roman" w:cs="Times New Roman"/>
          <w:b/>
          <w:color w:val="000000" w:themeColor="text1"/>
          <w:sz w:val="16"/>
          <w:szCs w:val="16"/>
        </w:rPr>
        <w:t>2010</w:t>
      </w:r>
      <w:r w:rsidR="0086603A" w:rsidRPr="00101777">
        <w:rPr>
          <w:rFonts w:ascii="Times New Roman" w:hAnsi="Times New Roman" w:cs="Times New Roman"/>
          <w:color w:val="000000" w:themeColor="text1"/>
          <w:sz w:val="16"/>
          <w:szCs w:val="16"/>
        </w:rPr>
        <w:t>, 49, 1 – 6</w:t>
      </w:r>
    </w:p>
    <w:p w:rsidR="00101777" w:rsidRPr="00101777" w:rsidRDefault="00B638E6" w:rsidP="00A22DF4">
      <w:pPr>
        <w:spacing w:after="0" w:line="240" w:lineRule="auto"/>
        <w:ind w:right="6"/>
        <w:jc w:val="both"/>
        <w:rPr>
          <w:rFonts w:ascii="Times New Roman" w:hAnsi="Times New Roman" w:cs="Times New Roman"/>
          <w:color w:val="000000" w:themeColor="text1"/>
          <w:sz w:val="16"/>
          <w:szCs w:val="16"/>
        </w:rPr>
      </w:pPr>
      <w:r w:rsidRPr="00101777">
        <w:rPr>
          <w:rFonts w:ascii="Times New Roman" w:hAnsi="Times New Roman" w:cs="Times New Roman"/>
          <w:color w:val="000000" w:themeColor="text1"/>
          <w:sz w:val="16"/>
          <w:szCs w:val="16"/>
        </w:rPr>
        <w:t>4</w:t>
      </w:r>
      <w:r w:rsidR="004C3BDF" w:rsidRPr="00101777">
        <w:rPr>
          <w:rFonts w:ascii="Times New Roman" w:hAnsi="Times New Roman" w:cs="Times New Roman"/>
          <w:color w:val="000000" w:themeColor="text1"/>
          <w:sz w:val="16"/>
          <w:szCs w:val="16"/>
        </w:rPr>
        <w:t xml:space="preserve">. </w:t>
      </w:r>
      <w:r w:rsidR="0086603A" w:rsidRPr="00101777">
        <w:rPr>
          <w:rFonts w:ascii="Times New Roman" w:hAnsi="Times New Roman" w:cs="Times New Roman"/>
          <w:color w:val="000000" w:themeColor="text1"/>
          <w:sz w:val="16"/>
          <w:szCs w:val="16"/>
        </w:rPr>
        <w:t xml:space="preserve">Gruter, G.J., de Jong, E. </w:t>
      </w:r>
      <w:r w:rsidR="0086603A" w:rsidRPr="00101777">
        <w:rPr>
          <w:rStyle w:val="f21"/>
          <w:color w:val="000000" w:themeColor="text1"/>
          <w:sz w:val="16"/>
          <w:szCs w:val="16"/>
        </w:rPr>
        <w:t xml:space="preserve">Novel biofuel options from carbohydrates. </w:t>
      </w:r>
      <w:r w:rsidR="0086603A" w:rsidRPr="00101777">
        <w:rPr>
          <w:rFonts w:ascii="Times New Roman" w:hAnsi="Times New Roman" w:cs="Times New Roman"/>
          <w:i/>
          <w:color w:val="000000" w:themeColor="text1"/>
          <w:sz w:val="16"/>
          <w:szCs w:val="16"/>
        </w:rPr>
        <w:t>Biofuels Technol</w:t>
      </w:r>
      <w:r w:rsidR="0086603A" w:rsidRPr="00101777">
        <w:rPr>
          <w:rFonts w:ascii="Times New Roman" w:hAnsi="Times New Roman" w:cs="Times New Roman"/>
          <w:color w:val="000000" w:themeColor="text1"/>
          <w:sz w:val="16"/>
          <w:szCs w:val="16"/>
        </w:rPr>
        <w:t xml:space="preserve">., </w:t>
      </w:r>
      <w:r w:rsidR="0086603A" w:rsidRPr="00101777">
        <w:rPr>
          <w:rFonts w:ascii="Times New Roman" w:hAnsi="Times New Roman" w:cs="Times New Roman"/>
          <w:b/>
          <w:color w:val="000000" w:themeColor="text1"/>
          <w:sz w:val="16"/>
          <w:szCs w:val="16"/>
        </w:rPr>
        <w:t>2009</w:t>
      </w:r>
      <w:r w:rsidR="0086603A" w:rsidRPr="00101777">
        <w:rPr>
          <w:rFonts w:ascii="Times New Roman" w:hAnsi="Times New Roman" w:cs="Times New Roman"/>
          <w:color w:val="000000" w:themeColor="text1"/>
          <w:sz w:val="16"/>
          <w:szCs w:val="16"/>
        </w:rPr>
        <w:t>, 1, 11-17.</w:t>
      </w:r>
      <w:r w:rsidR="004C3BDF" w:rsidRPr="00101777">
        <w:rPr>
          <w:rFonts w:ascii="Times New Roman" w:hAnsi="Times New Roman" w:cs="Times New Roman"/>
          <w:color w:val="000000" w:themeColor="text1"/>
          <w:sz w:val="16"/>
          <w:szCs w:val="16"/>
        </w:rPr>
        <w:t xml:space="preserve"> </w:t>
      </w:r>
    </w:p>
    <w:sectPr w:rsidR="00101777" w:rsidRPr="00101777" w:rsidSect="00C25004">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4997"/>
    <w:multiLevelType w:val="hybridMultilevel"/>
    <w:tmpl w:val="AEA0E5DC"/>
    <w:lvl w:ilvl="0" w:tplc="BD0AA4BA">
      <w:start w:val="1"/>
      <w:numFmt w:val="decimal"/>
      <w:lvlText w:val="(%1)"/>
      <w:lvlJc w:val="left"/>
      <w:pPr>
        <w:tabs>
          <w:tab w:val="num" w:pos="1110"/>
        </w:tabs>
        <w:ind w:left="1110" w:hanging="405"/>
      </w:pPr>
      <w:rPr>
        <w:rFonts w:hint="default"/>
        <w:b w:val="0"/>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
    <w:nsid w:val="5C656B35"/>
    <w:multiLevelType w:val="hybridMultilevel"/>
    <w:tmpl w:val="554A924A"/>
    <w:lvl w:ilvl="0" w:tplc="C7989702">
      <w:start w:val="1"/>
      <w:numFmt w:val="bullet"/>
      <w:lvlText w:val=""/>
      <w:lvlJc w:val="left"/>
      <w:pPr>
        <w:tabs>
          <w:tab w:val="num" w:pos="720"/>
        </w:tabs>
        <w:ind w:left="720" w:hanging="360"/>
      </w:pPr>
      <w:rPr>
        <w:rFonts w:ascii="Wingdings" w:hAnsi="Wingdings" w:hint="default"/>
      </w:rPr>
    </w:lvl>
    <w:lvl w:ilvl="1" w:tplc="A85444C8" w:tentative="1">
      <w:start w:val="1"/>
      <w:numFmt w:val="bullet"/>
      <w:lvlText w:val=""/>
      <w:lvlJc w:val="left"/>
      <w:pPr>
        <w:tabs>
          <w:tab w:val="num" w:pos="1440"/>
        </w:tabs>
        <w:ind w:left="1440" w:hanging="360"/>
      </w:pPr>
      <w:rPr>
        <w:rFonts w:ascii="Wingdings" w:hAnsi="Wingdings" w:hint="default"/>
      </w:rPr>
    </w:lvl>
    <w:lvl w:ilvl="2" w:tplc="FF643D4C" w:tentative="1">
      <w:start w:val="1"/>
      <w:numFmt w:val="bullet"/>
      <w:lvlText w:val=""/>
      <w:lvlJc w:val="left"/>
      <w:pPr>
        <w:tabs>
          <w:tab w:val="num" w:pos="2160"/>
        </w:tabs>
        <w:ind w:left="2160" w:hanging="360"/>
      </w:pPr>
      <w:rPr>
        <w:rFonts w:ascii="Wingdings" w:hAnsi="Wingdings" w:hint="default"/>
      </w:rPr>
    </w:lvl>
    <w:lvl w:ilvl="3" w:tplc="F2EAB14C" w:tentative="1">
      <w:start w:val="1"/>
      <w:numFmt w:val="bullet"/>
      <w:lvlText w:val=""/>
      <w:lvlJc w:val="left"/>
      <w:pPr>
        <w:tabs>
          <w:tab w:val="num" w:pos="2880"/>
        </w:tabs>
        <w:ind w:left="2880" w:hanging="360"/>
      </w:pPr>
      <w:rPr>
        <w:rFonts w:ascii="Wingdings" w:hAnsi="Wingdings" w:hint="default"/>
      </w:rPr>
    </w:lvl>
    <w:lvl w:ilvl="4" w:tplc="3A2E77EA" w:tentative="1">
      <w:start w:val="1"/>
      <w:numFmt w:val="bullet"/>
      <w:lvlText w:val=""/>
      <w:lvlJc w:val="left"/>
      <w:pPr>
        <w:tabs>
          <w:tab w:val="num" w:pos="3600"/>
        </w:tabs>
        <w:ind w:left="3600" w:hanging="360"/>
      </w:pPr>
      <w:rPr>
        <w:rFonts w:ascii="Wingdings" w:hAnsi="Wingdings" w:hint="default"/>
      </w:rPr>
    </w:lvl>
    <w:lvl w:ilvl="5" w:tplc="C656642C" w:tentative="1">
      <w:start w:val="1"/>
      <w:numFmt w:val="bullet"/>
      <w:lvlText w:val=""/>
      <w:lvlJc w:val="left"/>
      <w:pPr>
        <w:tabs>
          <w:tab w:val="num" w:pos="4320"/>
        </w:tabs>
        <w:ind w:left="4320" w:hanging="360"/>
      </w:pPr>
      <w:rPr>
        <w:rFonts w:ascii="Wingdings" w:hAnsi="Wingdings" w:hint="default"/>
      </w:rPr>
    </w:lvl>
    <w:lvl w:ilvl="6" w:tplc="54862164" w:tentative="1">
      <w:start w:val="1"/>
      <w:numFmt w:val="bullet"/>
      <w:lvlText w:val=""/>
      <w:lvlJc w:val="left"/>
      <w:pPr>
        <w:tabs>
          <w:tab w:val="num" w:pos="5040"/>
        </w:tabs>
        <w:ind w:left="5040" w:hanging="360"/>
      </w:pPr>
      <w:rPr>
        <w:rFonts w:ascii="Wingdings" w:hAnsi="Wingdings" w:hint="default"/>
      </w:rPr>
    </w:lvl>
    <w:lvl w:ilvl="7" w:tplc="67549BCC" w:tentative="1">
      <w:start w:val="1"/>
      <w:numFmt w:val="bullet"/>
      <w:lvlText w:val=""/>
      <w:lvlJc w:val="left"/>
      <w:pPr>
        <w:tabs>
          <w:tab w:val="num" w:pos="5760"/>
        </w:tabs>
        <w:ind w:left="5760" w:hanging="360"/>
      </w:pPr>
      <w:rPr>
        <w:rFonts w:ascii="Wingdings" w:hAnsi="Wingdings" w:hint="default"/>
      </w:rPr>
    </w:lvl>
    <w:lvl w:ilvl="8" w:tplc="46382E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4"/>
    <w:rsid w:val="0000065E"/>
    <w:rsid w:val="0002243B"/>
    <w:rsid w:val="00070783"/>
    <w:rsid w:val="00101777"/>
    <w:rsid w:val="00136FEE"/>
    <w:rsid w:val="00140721"/>
    <w:rsid w:val="001845CF"/>
    <w:rsid w:val="001B3CCD"/>
    <w:rsid w:val="001C28CA"/>
    <w:rsid w:val="001D274A"/>
    <w:rsid w:val="0021600F"/>
    <w:rsid w:val="002A1259"/>
    <w:rsid w:val="002C0014"/>
    <w:rsid w:val="002E6ADF"/>
    <w:rsid w:val="0030431E"/>
    <w:rsid w:val="003252F2"/>
    <w:rsid w:val="00345C3A"/>
    <w:rsid w:val="0036610F"/>
    <w:rsid w:val="003E4D0A"/>
    <w:rsid w:val="00404E16"/>
    <w:rsid w:val="004A0B77"/>
    <w:rsid w:val="004C3BDF"/>
    <w:rsid w:val="00562D31"/>
    <w:rsid w:val="005B0B5F"/>
    <w:rsid w:val="005D432D"/>
    <w:rsid w:val="00696CD8"/>
    <w:rsid w:val="006C3ECC"/>
    <w:rsid w:val="007040CB"/>
    <w:rsid w:val="00761F8B"/>
    <w:rsid w:val="007B669E"/>
    <w:rsid w:val="0080441A"/>
    <w:rsid w:val="008121B0"/>
    <w:rsid w:val="0086603A"/>
    <w:rsid w:val="00892E68"/>
    <w:rsid w:val="008B42B9"/>
    <w:rsid w:val="009879CA"/>
    <w:rsid w:val="009C0A87"/>
    <w:rsid w:val="00A06952"/>
    <w:rsid w:val="00A22DF4"/>
    <w:rsid w:val="00A3008C"/>
    <w:rsid w:val="00A762A3"/>
    <w:rsid w:val="00B10F65"/>
    <w:rsid w:val="00B638E6"/>
    <w:rsid w:val="00C07DF9"/>
    <w:rsid w:val="00C25004"/>
    <w:rsid w:val="00C56D82"/>
    <w:rsid w:val="00CD2863"/>
    <w:rsid w:val="00CE671C"/>
    <w:rsid w:val="00D706EF"/>
    <w:rsid w:val="00ED05FF"/>
    <w:rsid w:val="00ED1F58"/>
    <w:rsid w:val="00F32E46"/>
    <w:rsid w:val="00F74DD5"/>
    <w:rsid w:val="00FE0B37"/>
    <w:rsid w:val="00FE4216"/>
    <w:rsid w:val="00FE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0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0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001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C0014"/>
    <w:rPr>
      <w:b/>
      <w:bCs/>
    </w:rPr>
  </w:style>
  <w:style w:type="character" w:styleId="nfasis">
    <w:name w:val="Emphasis"/>
    <w:basedOn w:val="Fuentedeprrafopredeter"/>
    <w:uiPriority w:val="20"/>
    <w:qFormat/>
    <w:rsid w:val="002C0014"/>
    <w:rPr>
      <w:i/>
      <w:iCs/>
    </w:rPr>
  </w:style>
  <w:style w:type="character" w:styleId="Hipervnculo">
    <w:name w:val="Hyperlink"/>
    <w:basedOn w:val="Fuentedeprrafopredeter"/>
    <w:uiPriority w:val="99"/>
    <w:unhideWhenUsed/>
    <w:rsid w:val="002C0014"/>
    <w:rPr>
      <w:color w:val="0000FF"/>
      <w:u w:val="single"/>
    </w:rPr>
  </w:style>
  <w:style w:type="paragraph" w:styleId="Textodeglobo">
    <w:name w:val="Balloon Text"/>
    <w:basedOn w:val="Normal"/>
    <w:link w:val="TextodegloboCar"/>
    <w:uiPriority w:val="99"/>
    <w:semiHidden/>
    <w:unhideWhenUsed/>
    <w:rsid w:val="002C0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014"/>
    <w:rPr>
      <w:rFonts w:ascii="Tahoma" w:hAnsi="Tahoma" w:cs="Tahoma"/>
      <w:sz w:val="16"/>
      <w:szCs w:val="16"/>
    </w:rPr>
  </w:style>
  <w:style w:type="character" w:customStyle="1" w:styleId="Added">
    <w:name w:val="Added"/>
    <w:basedOn w:val="Fuentedeprrafopredeter"/>
    <w:rsid w:val="0086603A"/>
    <w:rPr>
      <w:b/>
      <w:bCs/>
      <w:u w:val="single"/>
    </w:rPr>
  </w:style>
  <w:style w:type="character" w:styleId="Refdenotaalpie">
    <w:name w:val="footnote reference"/>
    <w:basedOn w:val="Fuentedeprrafopredeter"/>
    <w:semiHidden/>
    <w:rsid w:val="0086603A"/>
    <w:rPr>
      <w:vertAlign w:val="superscript"/>
    </w:rPr>
  </w:style>
  <w:style w:type="paragraph" w:customStyle="1" w:styleId="PreprintBody">
    <w:name w:val="Preprint Body"/>
    <w:basedOn w:val="Normal"/>
    <w:rsid w:val="0086603A"/>
    <w:pPr>
      <w:spacing w:after="0" w:line="240" w:lineRule="auto"/>
      <w:ind w:firstLine="360"/>
      <w:jc w:val="both"/>
    </w:pPr>
    <w:rPr>
      <w:rFonts w:ascii="Times New Roman" w:eastAsia="SimSun" w:hAnsi="Times New Roman" w:cs="Times New Roman"/>
      <w:sz w:val="18"/>
      <w:szCs w:val="20"/>
    </w:rPr>
  </w:style>
  <w:style w:type="character" w:customStyle="1" w:styleId="f21">
    <w:name w:val="f21"/>
    <w:basedOn w:val="Fuentedeprrafopredeter"/>
    <w:rsid w:val="0086603A"/>
    <w:rPr>
      <w:rFonts w:ascii="Times New Roman" w:hAnsi="Times New Roman" w:cs="Times New Roman" w:hint="default"/>
      <w:color w:val="000000"/>
      <w:sz w:val="24"/>
      <w:szCs w:val="24"/>
    </w:rPr>
  </w:style>
  <w:style w:type="character" w:customStyle="1" w:styleId="u-linkcomplex-target">
    <w:name w:val="u-linkcomplex-target"/>
    <w:basedOn w:val="Fuentedeprrafopredeter"/>
    <w:rsid w:val="006C3ECC"/>
  </w:style>
  <w:style w:type="character" w:styleId="Hipervnculovisitado">
    <w:name w:val="FollowedHyperlink"/>
    <w:basedOn w:val="Fuentedeprrafopredeter"/>
    <w:uiPriority w:val="99"/>
    <w:semiHidden/>
    <w:unhideWhenUsed/>
    <w:rsid w:val="006C3E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0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0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001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C0014"/>
    <w:rPr>
      <w:b/>
      <w:bCs/>
    </w:rPr>
  </w:style>
  <w:style w:type="character" w:styleId="nfasis">
    <w:name w:val="Emphasis"/>
    <w:basedOn w:val="Fuentedeprrafopredeter"/>
    <w:uiPriority w:val="20"/>
    <w:qFormat/>
    <w:rsid w:val="002C0014"/>
    <w:rPr>
      <w:i/>
      <w:iCs/>
    </w:rPr>
  </w:style>
  <w:style w:type="character" w:styleId="Hipervnculo">
    <w:name w:val="Hyperlink"/>
    <w:basedOn w:val="Fuentedeprrafopredeter"/>
    <w:uiPriority w:val="99"/>
    <w:unhideWhenUsed/>
    <w:rsid w:val="002C0014"/>
    <w:rPr>
      <w:color w:val="0000FF"/>
      <w:u w:val="single"/>
    </w:rPr>
  </w:style>
  <w:style w:type="paragraph" w:styleId="Textodeglobo">
    <w:name w:val="Balloon Text"/>
    <w:basedOn w:val="Normal"/>
    <w:link w:val="TextodegloboCar"/>
    <w:uiPriority w:val="99"/>
    <w:semiHidden/>
    <w:unhideWhenUsed/>
    <w:rsid w:val="002C0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014"/>
    <w:rPr>
      <w:rFonts w:ascii="Tahoma" w:hAnsi="Tahoma" w:cs="Tahoma"/>
      <w:sz w:val="16"/>
      <w:szCs w:val="16"/>
    </w:rPr>
  </w:style>
  <w:style w:type="character" w:customStyle="1" w:styleId="Added">
    <w:name w:val="Added"/>
    <w:basedOn w:val="Fuentedeprrafopredeter"/>
    <w:rsid w:val="0086603A"/>
    <w:rPr>
      <w:b/>
      <w:bCs/>
      <w:u w:val="single"/>
    </w:rPr>
  </w:style>
  <w:style w:type="character" w:styleId="Refdenotaalpie">
    <w:name w:val="footnote reference"/>
    <w:basedOn w:val="Fuentedeprrafopredeter"/>
    <w:semiHidden/>
    <w:rsid w:val="0086603A"/>
    <w:rPr>
      <w:vertAlign w:val="superscript"/>
    </w:rPr>
  </w:style>
  <w:style w:type="paragraph" w:customStyle="1" w:styleId="PreprintBody">
    <w:name w:val="Preprint Body"/>
    <w:basedOn w:val="Normal"/>
    <w:rsid w:val="0086603A"/>
    <w:pPr>
      <w:spacing w:after="0" w:line="240" w:lineRule="auto"/>
      <w:ind w:firstLine="360"/>
      <w:jc w:val="both"/>
    </w:pPr>
    <w:rPr>
      <w:rFonts w:ascii="Times New Roman" w:eastAsia="SimSun" w:hAnsi="Times New Roman" w:cs="Times New Roman"/>
      <w:sz w:val="18"/>
      <w:szCs w:val="20"/>
    </w:rPr>
  </w:style>
  <w:style w:type="character" w:customStyle="1" w:styleId="f21">
    <w:name w:val="f21"/>
    <w:basedOn w:val="Fuentedeprrafopredeter"/>
    <w:rsid w:val="0086603A"/>
    <w:rPr>
      <w:rFonts w:ascii="Times New Roman" w:hAnsi="Times New Roman" w:cs="Times New Roman" w:hint="default"/>
      <w:color w:val="000000"/>
      <w:sz w:val="24"/>
      <w:szCs w:val="24"/>
    </w:rPr>
  </w:style>
  <w:style w:type="character" w:customStyle="1" w:styleId="u-linkcomplex-target">
    <w:name w:val="u-linkcomplex-target"/>
    <w:basedOn w:val="Fuentedeprrafopredeter"/>
    <w:rsid w:val="006C3ECC"/>
  </w:style>
  <w:style w:type="character" w:styleId="Hipervnculovisitado">
    <w:name w:val="FollowedHyperlink"/>
    <w:basedOn w:val="Fuentedeprrafopredeter"/>
    <w:uiPriority w:val="99"/>
    <w:semiHidden/>
    <w:unhideWhenUsed/>
    <w:rsid w:val="006C3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6180">
      <w:bodyDiv w:val="1"/>
      <w:marLeft w:val="0"/>
      <w:marRight w:val="0"/>
      <w:marTop w:val="0"/>
      <w:marBottom w:val="0"/>
      <w:divBdr>
        <w:top w:val="none" w:sz="0" w:space="0" w:color="auto"/>
        <w:left w:val="none" w:sz="0" w:space="0" w:color="auto"/>
        <w:bottom w:val="none" w:sz="0" w:space="0" w:color="auto"/>
        <w:right w:val="none" w:sz="0" w:space="0" w:color="auto"/>
      </w:divBdr>
    </w:div>
    <w:div w:id="1146122691">
      <w:bodyDiv w:val="1"/>
      <w:marLeft w:val="0"/>
      <w:marRight w:val="0"/>
      <w:marTop w:val="0"/>
      <w:marBottom w:val="0"/>
      <w:divBdr>
        <w:top w:val="none" w:sz="0" w:space="0" w:color="auto"/>
        <w:left w:val="none" w:sz="0" w:space="0" w:color="auto"/>
        <w:bottom w:val="none" w:sz="0" w:space="0" w:color="auto"/>
        <w:right w:val="none" w:sz="0" w:space="0" w:color="auto"/>
      </w:divBdr>
      <w:divsChild>
        <w:div w:id="1285693671">
          <w:marLeft w:val="547"/>
          <w:marRight w:val="0"/>
          <w:marTop w:val="67"/>
          <w:marBottom w:val="0"/>
          <w:divBdr>
            <w:top w:val="none" w:sz="0" w:space="0" w:color="auto"/>
            <w:left w:val="none" w:sz="0" w:space="0" w:color="auto"/>
            <w:bottom w:val="none" w:sz="0" w:space="0" w:color="auto"/>
            <w:right w:val="none" w:sz="0" w:space="0" w:color="auto"/>
          </w:divBdr>
        </w:div>
        <w:div w:id="1033071162">
          <w:marLeft w:val="547"/>
          <w:marRight w:val="0"/>
          <w:marTop w:val="67"/>
          <w:marBottom w:val="0"/>
          <w:divBdr>
            <w:top w:val="none" w:sz="0" w:space="0" w:color="auto"/>
            <w:left w:val="none" w:sz="0" w:space="0" w:color="auto"/>
            <w:bottom w:val="none" w:sz="0" w:space="0" w:color="auto"/>
            <w:right w:val="none" w:sz="0" w:space="0" w:color="auto"/>
          </w:divBdr>
        </w:div>
        <w:div w:id="1718243028">
          <w:marLeft w:val="547"/>
          <w:marRight w:val="0"/>
          <w:marTop w:val="67"/>
          <w:marBottom w:val="0"/>
          <w:divBdr>
            <w:top w:val="none" w:sz="0" w:space="0" w:color="auto"/>
            <w:left w:val="none" w:sz="0" w:space="0" w:color="auto"/>
            <w:bottom w:val="none" w:sz="0" w:space="0" w:color="auto"/>
            <w:right w:val="none" w:sz="0" w:space="0" w:color="auto"/>
          </w:divBdr>
        </w:div>
      </w:divsChild>
    </w:div>
    <w:div w:id="1408072071">
      <w:bodyDiv w:val="1"/>
      <w:marLeft w:val="0"/>
      <w:marRight w:val="0"/>
      <w:marTop w:val="0"/>
      <w:marBottom w:val="0"/>
      <w:divBdr>
        <w:top w:val="none" w:sz="0" w:space="0" w:color="auto"/>
        <w:left w:val="none" w:sz="0" w:space="0" w:color="auto"/>
        <w:bottom w:val="none" w:sz="0" w:space="0" w:color="auto"/>
        <w:right w:val="none" w:sz="0" w:space="0" w:color="auto"/>
      </w:divBdr>
      <w:divsChild>
        <w:div w:id="105851882">
          <w:marLeft w:val="0"/>
          <w:marRight w:val="0"/>
          <w:marTop w:val="0"/>
          <w:marBottom w:val="0"/>
          <w:divBdr>
            <w:top w:val="none" w:sz="0" w:space="0" w:color="auto"/>
            <w:left w:val="none" w:sz="0" w:space="0" w:color="auto"/>
            <w:bottom w:val="none" w:sz="0" w:space="0" w:color="auto"/>
            <w:right w:val="none" w:sz="0" w:space="0" w:color="auto"/>
          </w:divBdr>
          <w:divsChild>
            <w:div w:id="1450659378">
              <w:marLeft w:val="0"/>
              <w:marRight w:val="0"/>
              <w:marTop w:val="0"/>
              <w:marBottom w:val="0"/>
              <w:divBdr>
                <w:top w:val="none" w:sz="0" w:space="0" w:color="auto"/>
                <w:left w:val="none" w:sz="0" w:space="0" w:color="auto"/>
                <w:bottom w:val="none" w:sz="0" w:space="0" w:color="auto"/>
                <w:right w:val="none" w:sz="0" w:space="0" w:color="auto"/>
              </w:divBdr>
              <w:divsChild>
                <w:div w:id="1896618158">
                  <w:marLeft w:val="0"/>
                  <w:marRight w:val="0"/>
                  <w:marTop w:val="0"/>
                  <w:marBottom w:val="0"/>
                  <w:divBdr>
                    <w:top w:val="none" w:sz="0" w:space="0" w:color="auto"/>
                    <w:left w:val="none" w:sz="0" w:space="0" w:color="auto"/>
                    <w:bottom w:val="none" w:sz="0" w:space="0" w:color="auto"/>
                    <w:right w:val="none" w:sz="0" w:space="0" w:color="auto"/>
                  </w:divBdr>
                  <w:divsChild>
                    <w:div w:id="549223583">
                      <w:marLeft w:val="0"/>
                      <w:marRight w:val="0"/>
                      <w:marTop w:val="0"/>
                      <w:marBottom w:val="0"/>
                      <w:divBdr>
                        <w:top w:val="none" w:sz="0" w:space="0" w:color="auto"/>
                        <w:left w:val="none" w:sz="0" w:space="0" w:color="auto"/>
                        <w:bottom w:val="none" w:sz="0" w:space="0" w:color="auto"/>
                        <w:right w:val="none" w:sz="0" w:space="0" w:color="auto"/>
                      </w:divBdr>
                    </w:div>
                    <w:div w:id="491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vantium" TargetMode="External"/><Relationship Id="rId3" Type="http://schemas.microsoft.com/office/2007/relationships/stylesWithEffects" Target="stylesWithEffects.xml"/><Relationship Id="rId7" Type="http://schemas.openxmlformats.org/officeDocument/2006/relationships/hyperlink" Target="http://www.avant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dis.europa.eu/projects/rcn/108320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5066</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Avantium</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abalu</dc:creator>
  <cp:lastModifiedBy>Alina Mariana Balu</cp:lastModifiedBy>
  <cp:revision>3</cp:revision>
  <cp:lastPrinted>2014-10-23T10:05:00Z</cp:lastPrinted>
  <dcterms:created xsi:type="dcterms:W3CDTF">2015-02-01T18:49:00Z</dcterms:created>
  <dcterms:modified xsi:type="dcterms:W3CDTF">2015-02-01T18:54:00Z</dcterms:modified>
</cp:coreProperties>
</file>