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EE71C" w14:textId="77777777" w:rsidR="00944D0D" w:rsidRPr="009B00D1" w:rsidRDefault="00944D0D" w:rsidP="00950FAD">
      <w:pPr>
        <w:jc w:val="center"/>
        <w:rPr>
          <w:rFonts w:hint="cs"/>
          <w:lang w:val="fr-BE"/>
        </w:rPr>
      </w:pPr>
      <w:bookmarkStart w:id="0" w:name="_Toc445205672"/>
      <w:bookmarkStart w:id="1" w:name="_GoBack"/>
    </w:p>
    <w:p w14:paraId="11C509AC" w14:textId="77777777" w:rsidR="00944D0D" w:rsidRPr="009B00D1" w:rsidRDefault="00944D0D" w:rsidP="00950FAD">
      <w:pPr>
        <w:jc w:val="center"/>
        <w:rPr>
          <w:lang w:val="fr-BE"/>
        </w:rPr>
      </w:pPr>
    </w:p>
    <w:p w14:paraId="4F10BF8F" w14:textId="77777777" w:rsidR="00944D0D" w:rsidRPr="009B00D1" w:rsidRDefault="00944D0D" w:rsidP="00950FAD">
      <w:pPr>
        <w:jc w:val="center"/>
        <w:rPr>
          <w:lang w:val="fr-BE"/>
        </w:rPr>
      </w:pPr>
    </w:p>
    <w:p w14:paraId="5091B401" w14:textId="77777777" w:rsidR="00944D0D" w:rsidRPr="00AD54E4" w:rsidRDefault="00944D0D" w:rsidP="00950FAD">
      <w:pPr>
        <w:jc w:val="center"/>
        <w:rPr>
          <w:rtl/>
        </w:rPr>
      </w:pPr>
      <w:r w:rsidRPr="00AD54E4">
        <w:rPr>
          <w:lang w:val="fr-BE"/>
        </w:rPr>
        <w:t xml:space="preserve">PEOPLE </w:t>
      </w:r>
    </w:p>
    <w:p w14:paraId="00B36927" w14:textId="77777777" w:rsidR="00944D0D" w:rsidRPr="00AD54E4" w:rsidRDefault="00944D0D" w:rsidP="00950FAD">
      <w:pPr>
        <w:jc w:val="center"/>
        <w:rPr>
          <w:rtl/>
        </w:rPr>
      </w:pPr>
      <w:r w:rsidRPr="00AD54E4">
        <w:rPr>
          <w:lang w:val="fr-BE"/>
        </w:rPr>
        <w:t>MARIE CURIE ACTIONS</w:t>
      </w:r>
    </w:p>
    <w:p w14:paraId="7DD5A806" w14:textId="77777777" w:rsidR="00944D0D" w:rsidRPr="00AD54E4" w:rsidRDefault="00944D0D" w:rsidP="00950FAD">
      <w:pPr>
        <w:jc w:val="center"/>
        <w:rPr>
          <w:rtl/>
        </w:rPr>
      </w:pPr>
    </w:p>
    <w:p w14:paraId="089BEA7E" w14:textId="77777777" w:rsidR="00944D0D" w:rsidRPr="00AD54E4" w:rsidRDefault="00944D0D" w:rsidP="00950FAD">
      <w:pPr>
        <w:spacing w:after="240"/>
        <w:jc w:val="center"/>
        <w:rPr>
          <w:b/>
          <w:rtl/>
          <w:lang w:val="fr-BE"/>
        </w:rPr>
      </w:pPr>
      <w:r w:rsidRPr="00AD54E4">
        <w:rPr>
          <w:b/>
          <w:lang w:val="fr-BE"/>
        </w:rPr>
        <w:t xml:space="preserve">Marie Curie </w:t>
      </w:r>
      <w:proofErr w:type="spellStart"/>
      <w:r w:rsidRPr="00AD54E4">
        <w:rPr>
          <w:b/>
          <w:lang w:val="fr-BE"/>
        </w:rPr>
        <w:t>Career</w:t>
      </w:r>
      <w:proofErr w:type="spellEnd"/>
      <w:r w:rsidRPr="00AD54E4">
        <w:rPr>
          <w:b/>
          <w:lang w:val="fr-BE"/>
        </w:rPr>
        <w:t xml:space="preserve"> </w:t>
      </w:r>
      <w:proofErr w:type="spellStart"/>
      <w:r w:rsidRPr="00AD54E4">
        <w:rPr>
          <w:b/>
          <w:lang w:val="fr-BE"/>
        </w:rPr>
        <w:t>Integration</w:t>
      </w:r>
      <w:proofErr w:type="spellEnd"/>
      <w:r w:rsidRPr="00AD54E4">
        <w:rPr>
          <w:b/>
          <w:lang w:val="fr-BE"/>
        </w:rPr>
        <w:t xml:space="preserve"> Grants (CIG) </w:t>
      </w:r>
    </w:p>
    <w:p w14:paraId="607F899C" w14:textId="1F469BFB" w:rsidR="00944D0D" w:rsidRPr="00950FAD" w:rsidRDefault="00944D0D" w:rsidP="00950FAD">
      <w:pPr>
        <w:jc w:val="center"/>
        <w:rPr>
          <w:rFonts w:hint="cs"/>
          <w:b/>
          <w:rtl/>
        </w:rPr>
      </w:pPr>
      <w:r w:rsidRPr="00AD54E4">
        <w:rPr>
          <w:b/>
        </w:rPr>
        <w:t>Call: FP7-PEOPLE-2013-CIG</w:t>
      </w:r>
      <w:r w:rsidR="007B5EC8" w:rsidRPr="00AD54E4">
        <w:rPr>
          <w:b/>
        </w:rPr>
        <w:t>:</w:t>
      </w:r>
      <w:r w:rsidR="00950FAD">
        <w:rPr>
          <w:b/>
        </w:rPr>
        <w:t xml:space="preserve"> </w:t>
      </w:r>
      <w:r w:rsidR="00950FAD" w:rsidRPr="00950FAD">
        <w:rPr>
          <w:b/>
        </w:rPr>
        <w:t>FINAL PUBLISHABLE SUMMARY REPORT</w:t>
      </w:r>
    </w:p>
    <w:p w14:paraId="17CF1B76" w14:textId="77777777" w:rsidR="00944D0D" w:rsidRPr="00AD54E4" w:rsidRDefault="00944D0D" w:rsidP="00950FAD">
      <w:pPr>
        <w:jc w:val="center"/>
      </w:pPr>
    </w:p>
    <w:p w14:paraId="7F5D4605" w14:textId="77777777" w:rsidR="00944D0D" w:rsidRPr="00AD54E4" w:rsidRDefault="00944D0D" w:rsidP="00950FAD">
      <w:pPr>
        <w:jc w:val="center"/>
      </w:pPr>
    </w:p>
    <w:p w14:paraId="38542AF3" w14:textId="77777777" w:rsidR="00944D0D" w:rsidRPr="00AD54E4" w:rsidRDefault="00944D0D" w:rsidP="00950FAD">
      <w:pPr>
        <w:jc w:val="center"/>
      </w:pPr>
    </w:p>
    <w:p w14:paraId="10006CF2" w14:textId="77777777" w:rsidR="00944D0D" w:rsidRPr="00AD54E4" w:rsidRDefault="00944D0D" w:rsidP="00950FAD">
      <w:pPr>
        <w:jc w:val="center"/>
        <w:rPr>
          <w:rtl/>
        </w:rPr>
      </w:pPr>
    </w:p>
    <w:p w14:paraId="7B602A05" w14:textId="77777777" w:rsidR="00944D0D" w:rsidRPr="00AD54E4" w:rsidRDefault="00944D0D" w:rsidP="00950FAD">
      <w:pPr>
        <w:jc w:val="center"/>
      </w:pPr>
    </w:p>
    <w:p w14:paraId="3339052B" w14:textId="77777777" w:rsidR="00944D0D" w:rsidRPr="00AD54E4" w:rsidRDefault="00944D0D" w:rsidP="00950FAD">
      <w:pPr>
        <w:jc w:val="center"/>
        <w:rPr>
          <w:rFonts w:hint="cs"/>
        </w:rPr>
      </w:pPr>
    </w:p>
    <w:p w14:paraId="2D880622" w14:textId="77777777" w:rsidR="00944D0D" w:rsidRPr="00AD54E4" w:rsidRDefault="00944D0D" w:rsidP="00950FAD">
      <w:pPr>
        <w:jc w:val="center"/>
      </w:pPr>
    </w:p>
    <w:p w14:paraId="56601314" w14:textId="77777777" w:rsidR="00294C52" w:rsidRPr="00AD54E4" w:rsidRDefault="00294C52" w:rsidP="00950FAD">
      <w:pPr>
        <w:autoSpaceDE w:val="0"/>
        <w:autoSpaceDN w:val="0"/>
        <w:bidi w:val="0"/>
        <w:adjustRightInd w:val="0"/>
        <w:jc w:val="center"/>
      </w:pPr>
      <w:r w:rsidRPr="00AD54E4">
        <w:rPr>
          <w:b/>
          <w:bCs/>
        </w:rPr>
        <w:t xml:space="preserve">The role of visuospatial working memory in quantities representation and arithmetic: Neuroanatomical and behavioral evidence from typical and atypical development.  </w:t>
      </w:r>
    </w:p>
    <w:p w14:paraId="3EC8C01B" w14:textId="77777777" w:rsidR="00944D0D" w:rsidRPr="00AD54E4" w:rsidRDefault="00944D0D" w:rsidP="00950FAD">
      <w:pPr>
        <w:jc w:val="center"/>
        <w:rPr>
          <w:rFonts w:hint="cs"/>
        </w:rPr>
      </w:pPr>
    </w:p>
    <w:p w14:paraId="367E9D7B" w14:textId="77777777" w:rsidR="00944D0D" w:rsidRPr="00AD54E4" w:rsidRDefault="00944D0D" w:rsidP="00950FAD">
      <w:pPr>
        <w:jc w:val="center"/>
      </w:pPr>
    </w:p>
    <w:p w14:paraId="326C5113" w14:textId="77777777" w:rsidR="003261EB" w:rsidRPr="00AD54E4" w:rsidRDefault="003261EB" w:rsidP="00950FAD">
      <w:pPr>
        <w:pStyle w:val="Default"/>
      </w:pPr>
    </w:p>
    <w:p w14:paraId="006F1422" w14:textId="77777777" w:rsidR="003261EB" w:rsidRPr="00AD54E4" w:rsidRDefault="003261EB" w:rsidP="00950FAD">
      <w:pPr>
        <w:pStyle w:val="Default"/>
        <w:jc w:val="center"/>
      </w:pPr>
      <w:proofErr w:type="spellStart"/>
      <w:r w:rsidRPr="00AD54E4">
        <w:t>VisuoQuant</w:t>
      </w:r>
      <w:proofErr w:type="spellEnd"/>
    </w:p>
    <w:p w14:paraId="3B6D4B1D" w14:textId="77777777" w:rsidR="00950FAD" w:rsidRDefault="00944D0D" w:rsidP="00950FAD">
      <w:pPr>
        <w:shd w:val="clear" w:color="auto" w:fill="FFFFFF"/>
        <w:bidi w:val="0"/>
        <w:rPr>
          <w:rFonts w:ascii="Arial" w:hAnsi="Arial" w:cs="Arial"/>
          <w:color w:val="000066"/>
          <w:sz w:val="20"/>
          <w:szCs w:val="20"/>
        </w:rPr>
      </w:pPr>
      <w:r w:rsidRPr="00AD54E4">
        <w:rPr>
          <w:b/>
        </w:rPr>
        <w:br w:type="page"/>
      </w:r>
      <w:bookmarkEnd w:id="0"/>
    </w:p>
    <w:p w14:paraId="1C6698D2" w14:textId="7B33EF35" w:rsidR="00950FAD" w:rsidRPr="00AD54E4" w:rsidRDefault="00950FAD" w:rsidP="00672D74">
      <w:pPr>
        <w:bidi w:val="0"/>
        <w:ind w:firstLine="720"/>
      </w:pPr>
      <w:r w:rsidRPr="00AD54E4">
        <w:lastRenderedPageBreak/>
        <w:t xml:space="preserve">Over the last two decades, converging evidence has indicated that human infant and primates are born with innate abilities to represent quantities. However, the relation between these innate representations and the cognitive mechanisms that underlie typical and atypical school arithmetic abilities is still largely unknown. </w:t>
      </w:r>
    </w:p>
    <w:p w14:paraId="27018077" w14:textId="77777777" w:rsidR="00950FAD" w:rsidRPr="00AD54E4" w:rsidRDefault="00950FAD" w:rsidP="00950FAD">
      <w:pPr>
        <w:bidi w:val="0"/>
        <w:ind w:firstLine="720"/>
      </w:pPr>
      <w:r w:rsidRPr="00AD54E4">
        <w:t>The present research will point to the critical role of primitive spatial representation of quantities (a mental model of quantities or representation of quantities on the mental number line) in numerical cognition, supported by the mechanism of visuospatial working memory (VSWM). The present work would like to examine the role of VSWM memory in typical and atypical development of number processing, from several novel perspectives</w:t>
      </w:r>
      <w:r>
        <w:t>.</w:t>
      </w:r>
      <w:r w:rsidRPr="00AD54E4">
        <w:t xml:space="preserve"> </w:t>
      </w:r>
    </w:p>
    <w:p w14:paraId="7FAA1657" w14:textId="5D843E7E" w:rsidR="00950FAD" w:rsidRPr="00AD54E4" w:rsidRDefault="00950FAD" w:rsidP="00950FAD">
      <w:pPr>
        <w:bidi w:val="0"/>
        <w:ind w:firstLine="720"/>
      </w:pPr>
      <w:r w:rsidRPr="00AD54E4">
        <w:t xml:space="preserve">(1) Development: How are the spatial representations of numbers built? What is the role of VSWM in the development of spatial representations of numbers? Here, we are currently testing second, third and fifth grade children </w:t>
      </w:r>
      <w:r>
        <w:t>in</w:t>
      </w:r>
      <w:r w:rsidRPr="00AD54E4">
        <w:t xml:space="preserve"> three tasks: a VSWM task (the </w:t>
      </w:r>
      <w:proofErr w:type="spellStart"/>
      <w:r w:rsidRPr="00AD54E4">
        <w:t>Corsi</w:t>
      </w:r>
      <w:proofErr w:type="spellEnd"/>
      <w:r w:rsidRPr="00AD54E4">
        <w:t xml:space="preserve"> block tapping task), the number line estimation task, which tests the mapping between space and quantities</w:t>
      </w:r>
      <w:r>
        <w:t>,</w:t>
      </w:r>
      <w:r w:rsidRPr="00AD54E4">
        <w:t xml:space="preserve"> and </w:t>
      </w:r>
      <w:r>
        <w:t xml:space="preserve">an </w:t>
      </w:r>
      <w:r w:rsidRPr="00AD54E4">
        <w:t xml:space="preserve">arithmetic task (addition problems and solution strategies). </w:t>
      </w:r>
    </w:p>
    <w:p w14:paraId="3B2801E4" w14:textId="17FF2DFE" w:rsidR="00950FAD" w:rsidRPr="00AD54E4" w:rsidRDefault="00950FAD" w:rsidP="00950FAD">
      <w:pPr>
        <w:bidi w:val="0"/>
        <w:ind w:firstLine="720"/>
      </w:pPr>
      <w:r w:rsidRPr="00AD54E4">
        <w:t xml:space="preserve">(2) Neuroanatomy: What are the neuro-cognitive mechanisms related to VSWM that underlie numerical processing? We took two groups of participants with high or low VSWM capacity. During a functional magnetic resonance imaging scan (fMRI), participants </w:t>
      </w:r>
      <w:r>
        <w:t>performed</w:t>
      </w:r>
      <w:r w:rsidRPr="00AD54E4">
        <w:t xml:space="preserve"> the number line estimation task, two additional VSWM tasks and a numerical comparison task.</w:t>
      </w:r>
      <w:r>
        <w:t xml:space="preserve"> </w:t>
      </w:r>
    </w:p>
    <w:p w14:paraId="1B69F49F" w14:textId="77777777" w:rsidR="00950FAD" w:rsidRDefault="00950FAD" w:rsidP="00950FAD">
      <w:pPr>
        <w:bidi w:val="0"/>
        <w:ind w:firstLine="720"/>
      </w:pPr>
      <w:r w:rsidRPr="00AD54E4">
        <w:t xml:space="preserve">(3) Learning disabilities: Understanding the role of VSWM in the etiology of developmental dyscalculia (DD):  evidence from training in DD. Here we would like to train VSWM, </w:t>
      </w:r>
      <w:r>
        <w:t>using</w:t>
      </w:r>
      <w:r w:rsidRPr="00AD54E4">
        <w:t xml:space="preserve"> </w:t>
      </w:r>
      <w:r>
        <w:t xml:space="preserve">a </w:t>
      </w:r>
      <w:r w:rsidRPr="00AD54E4">
        <w:t>computer program developed for the current study, and test the effect of VSWM training on numerical abilities in a group of participant</w:t>
      </w:r>
      <w:r>
        <w:t>s</w:t>
      </w:r>
      <w:r w:rsidRPr="00AD54E4">
        <w:t xml:space="preserve"> with DD.</w:t>
      </w:r>
    </w:p>
    <w:p w14:paraId="4116A28B" w14:textId="2A50374E" w:rsidR="00950FAD" w:rsidRDefault="00950FAD" w:rsidP="00950FAD">
      <w:pPr>
        <w:bidi w:val="0"/>
        <w:ind w:firstLine="720"/>
      </w:pPr>
      <w:r w:rsidRPr="00AD54E4">
        <w:t xml:space="preserve">Neuroscience and education are two fields that are disconnected; the aim of the present work is to close the gap between the classroom and cognitive neuroscience. Here I would like to present the idea that mathematics and numerical processing are directly based on primitive VSWM representations. </w:t>
      </w:r>
      <w:proofErr w:type="gramStart"/>
      <w:r w:rsidRPr="00AD54E4">
        <w:t>Math abilities is</w:t>
      </w:r>
      <w:proofErr w:type="gramEnd"/>
      <w:r w:rsidRPr="00AD54E4">
        <w:t xml:space="preserve"> a new cultural invention</w:t>
      </w:r>
      <w:r>
        <w:t>;</w:t>
      </w:r>
      <w:r w:rsidRPr="00AD54E4">
        <w:t xml:space="preserve"> hence, it is not hardwired in</w:t>
      </w:r>
      <w:r>
        <w:t>to</w:t>
      </w:r>
      <w:r w:rsidRPr="00AD54E4">
        <w:t xml:space="preserve"> the brain. Alternatively, I propose </w:t>
      </w:r>
      <w:r>
        <w:t xml:space="preserve">that </w:t>
      </w:r>
      <w:r w:rsidRPr="00AD54E4">
        <w:t xml:space="preserve">it is built based on a VSWM representation. Therefore, we should examine connections between VSWM and math ability from the initial stages of elementary school and we should also expect to find shared neural mechanisms.  </w:t>
      </w:r>
    </w:p>
    <w:p w14:paraId="69DAB18F" w14:textId="16211AC5" w:rsidR="004706B9" w:rsidRPr="004706B9" w:rsidRDefault="004706B9" w:rsidP="004706B9">
      <w:pPr>
        <w:bidi w:val="0"/>
        <w:ind w:firstLine="720"/>
        <w:rPr>
          <w:u w:val="single"/>
        </w:rPr>
      </w:pPr>
      <w:r w:rsidRPr="004706B9">
        <w:rPr>
          <w:u w:val="single"/>
        </w:rPr>
        <w:t>Examples for the results of the project</w:t>
      </w:r>
    </w:p>
    <w:p w14:paraId="41EA0235" w14:textId="7DC8B2F4" w:rsidR="00950FAD" w:rsidRPr="000C75A4" w:rsidRDefault="004706B9" w:rsidP="000C75A4">
      <w:pPr>
        <w:bidi w:val="0"/>
        <w:ind w:firstLine="720"/>
      </w:pPr>
      <w:r>
        <w:t xml:space="preserve">Here is an example for the results from the developmental perspective of the project. </w:t>
      </w:r>
      <w:r w:rsidR="00950FAD">
        <w:t>Several</w:t>
      </w:r>
      <w:r>
        <w:t xml:space="preserve"> previous</w:t>
      </w:r>
      <w:r w:rsidR="00950FAD">
        <w:t xml:space="preserve"> </w:t>
      </w:r>
      <w:r w:rsidR="00950FAD" w:rsidRPr="00AD54E4">
        <w:t xml:space="preserve">studies report correlations between a tendency towards mature number line representations (linear tendency) and improvement in school-like math skills. These correlations, however, </w:t>
      </w:r>
      <w:r w:rsidR="00950FAD">
        <w:t>do</w:t>
      </w:r>
      <w:r w:rsidR="00950FAD" w:rsidRPr="00AD54E4">
        <w:t xml:space="preserve"> not imply causation. Hence, </w:t>
      </w:r>
      <w:r>
        <w:t>in the present experiment we</w:t>
      </w:r>
      <w:r w:rsidR="00950FAD" w:rsidRPr="00AD54E4">
        <w:t xml:space="preserve"> examine</w:t>
      </w:r>
      <w:r>
        <w:t>d</w:t>
      </w:r>
      <w:r w:rsidR="00950FAD" w:rsidRPr="00AD54E4">
        <w:t>, directly, the effect of VSWM on strategy use during the solution of addition problems.  Children in the initial stages of elementary school primarily use four strategies to solve addition problems: (a) counting fingers, (b) verbal counting, (c) retrieval, and (d) decomposition (e.g. 6 + 7 = 6 + (6 +1) = 12 + 1 = 13).  When children first learn to solve addition problems, they rely heavily on effortful and time</w:t>
      </w:r>
      <w:r w:rsidR="00950FAD">
        <w:t>-</w:t>
      </w:r>
      <w:r w:rsidR="00950FAD" w:rsidRPr="00AD54E4">
        <w:t xml:space="preserve">consuming counting procedures (such as figure counting). Repeated use of counting strategies results in the formation of associations between problems and solutions, resulting in the implicit use of the retrieval strategy.  Children with math </w:t>
      </w:r>
      <w:proofErr w:type="gramStart"/>
      <w:r w:rsidR="00950FAD" w:rsidRPr="00AD54E4">
        <w:t>difficulties,</w:t>
      </w:r>
      <w:proofErr w:type="gramEnd"/>
      <w:r w:rsidR="00950FAD" w:rsidRPr="00AD54E4">
        <w:t xml:space="preserve"> tend to continue to use the strategy counting fingers long after their peers</w:t>
      </w:r>
      <w:r w:rsidR="00950FAD">
        <w:t>;</w:t>
      </w:r>
      <w:r w:rsidR="00950FAD" w:rsidRPr="00AD54E4">
        <w:t xml:space="preserve"> this tendency can be related to VSWM weakness. Those children would continue to use finger counting due to deficits in building a mental model of the problem and using their fingers as an actual model.</w:t>
      </w:r>
      <w:r w:rsidR="000C75A4">
        <w:t xml:space="preserve"> Hence, in the present study I expected to fine relation between individual VSWM ability and tendency to use a specific strategy. To test this hypothesis,</w:t>
      </w:r>
      <w:r w:rsidR="000C75A4">
        <w:rPr>
          <w:rFonts w:eastAsia="Helvetica Neue" w:cs="Helvetica Neue"/>
        </w:rPr>
        <w:t xml:space="preserve"> a </w:t>
      </w:r>
      <w:r w:rsidR="00950FAD" w:rsidRPr="00972770">
        <w:t xml:space="preserve">three-way analysis of covariance (ANCOVA) was performed on </w:t>
      </w:r>
      <w:r w:rsidR="00950FAD">
        <w:t xml:space="preserve">the </w:t>
      </w:r>
      <w:r w:rsidR="00950FAD" w:rsidRPr="00972770">
        <w:t>percentage of use of advance</w:t>
      </w:r>
      <w:r w:rsidR="00950FAD">
        <w:t>d</w:t>
      </w:r>
      <w:r w:rsidR="00950FAD" w:rsidRPr="00972770">
        <w:t xml:space="preserve"> strateg</w:t>
      </w:r>
      <w:r w:rsidR="00950FAD">
        <w:t>ies (The</w:t>
      </w:r>
      <w:r w:rsidR="00950FAD" w:rsidRPr="00972770">
        <w:t xml:space="preserve"> addition of the percentage of usage of direct retrieval and </w:t>
      </w:r>
      <w:r w:rsidR="00950FAD">
        <w:t>de</w:t>
      </w:r>
      <w:r w:rsidR="00950FAD" w:rsidRPr="00972770">
        <w:t>composition) with problem type (small or large) as the within subject factor and mathematical anxiety group (</w:t>
      </w:r>
      <w:r w:rsidR="00950FAD">
        <w:t>l</w:t>
      </w:r>
      <w:r w:rsidR="00950FAD" w:rsidRPr="00972770">
        <w:t xml:space="preserve">ow or </w:t>
      </w:r>
      <w:r w:rsidR="00950FAD">
        <w:t>h</w:t>
      </w:r>
      <w:r w:rsidR="00950FAD" w:rsidRPr="00972770">
        <w:t>igh), and grade as the between subject factor</w:t>
      </w:r>
      <w:r w:rsidR="00950FAD">
        <w:t>.</w:t>
      </w:r>
      <w:r w:rsidR="00950FAD" w:rsidRPr="00972770">
        <w:t xml:space="preserve"> </w:t>
      </w:r>
      <w:r w:rsidR="00950FAD">
        <w:t>I</w:t>
      </w:r>
      <w:r w:rsidR="00950FAD" w:rsidRPr="00972770">
        <w:t xml:space="preserve">ndividual memory span served as a covariance. The main effect of memory span reached significant </w:t>
      </w:r>
      <w:proofErr w:type="gramStart"/>
      <w:r w:rsidR="00950FAD" w:rsidRPr="00972770">
        <w:t>F(</w:t>
      </w:r>
      <w:proofErr w:type="gramEnd"/>
      <w:r w:rsidR="00950FAD" w:rsidRPr="00972770">
        <w:t>1, 87) = 4.14, partial η2 = .07, p &lt; .05, observed power= .52. There was a positive correlation between the usage of advance</w:t>
      </w:r>
      <w:r w:rsidR="00950FAD">
        <w:t>d</w:t>
      </w:r>
      <w:r w:rsidR="00950FAD" w:rsidRPr="00972770">
        <w:t xml:space="preserve"> strategies and memory span r (92) = .30, p &lt; .01 (See figure 1). The main effect of group also reached significant (1, 87) = 3.32, partial η2 = .07, p &lt; .05, observed power= .61. The percentage of usage of advance</w:t>
      </w:r>
      <w:r w:rsidR="00950FAD">
        <w:t>d</w:t>
      </w:r>
      <w:r w:rsidR="00950FAD" w:rsidRPr="00972770">
        <w:t xml:space="preserve"> strategies increased between the second (M = 68.32%, SD = 30.48%) and third grade (M = 87.17%, SD = 23.83%), </w:t>
      </w:r>
      <w:proofErr w:type="gramStart"/>
      <w:r w:rsidR="00950FAD" w:rsidRPr="00972770">
        <w:t>t(</w:t>
      </w:r>
      <w:proofErr w:type="gramEnd"/>
      <w:r w:rsidR="00950FAD" w:rsidRPr="00972770">
        <w:t>60) = -2.71  p &lt; .01. However, the percentage of usage of advance</w:t>
      </w:r>
      <w:r w:rsidR="00950FAD">
        <w:t>d</w:t>
      </w:r>
      <w:r w:rsidR="00950FAD" w:rsidRPr="00972770">
        <w:t xml:space="preserve"> strategies stayed high and stable between the third and fifth grades (M = 89.17%, SD = 20.07%), </w:t>
      </w:r>
      <w:proofErr w:type="gramStart"/>
      <w:r w:rsidR="00950FAD" w:rsidRPr="00972770">
        <w:t>t(</w:t>
      </w:r>
      <w:proofErr w:type="gramEnd"/>
      <w:r w:rsidR="00950FAD" w:rsidRPr="00972770">
        <w:t xml:space="preserve">61) = -.36,  p = .72. The main effect of </w:t>
      </w:r>
      <w:r w:rsidR="00950FAD">
        <w:t>anxiety</w:t>
      </w:r>
      <w:r w:rsidR="00950FAD" w:rsidRPr="00972770">
        <w:t xml:space="preserve"> also reached significant </w:t>
      </w:r>
      <w:proofErr w:type="gramStart"/>
      <w:r w:rsidR="00950FAD" w:rsidRPr="00972770">
        <w:t>F(</w:t>
      </w:r>
      <w:proofErr w:type="gramEnd"/>
      <w:r w:rsidR="00950FAD" w:rsidRPr="00972770">
        <w:t>1, 87) = 9.58, partial η2 = .10, p &lt; .01, observed power= .86. Across ages the percentage of usage of advance</w:t>
      </w:r>
      <w:r w:rsidR="00950FAD">
        <w:t>d</w:t>
      </w:r>
      <w:r w:rsidR="00950FAD" w:rsidRPr="00972770">
        <w:t xml:space="preserve"> strategies was much higher in the low MA group (M = 91.4%, SD = 20.11%) compare</w:t>
      </w:r>
      <w:r w:rsidR="00950FAD">
        <w:t>d</w:t>
      </w:r>
      <w:r w:rsidR="00950FAD" w:rsidRPr="00972770">
        <w:t xml:space="preserve"> to the high MA group (M = 74.4%, SD = 28.57%).  None of the other interaction</w:t>
      </w:r>
      <w:r w:rsidR="00950FAD">
        <w:t>s</w:t>
      </w:r>
      <w:r w:rsidR="00950FAD" w:rsidRPr="00972770">
        <w:t xml:space="preserve"> reached significant</w:t>
      </w:r>
      <w:r w:rsidR="00950FAD">
        <w:t xml:space="preserve"> values</w:t>
      </w:r>
      <w:r w:rsidR="00950FAD" w:rsidRPr="00972770">
        <w:t xml:space="preserve">. However, the interaction between anxiety group and problem type was marginally significant </w:t>
      </w:r>
      <w:proofErr w:type="gramStart"/>
      <w:r w:rsidR="00950FAD" w:rsidRPr="00972770">
        <w:t>F(</w:t>
      </w:r>
      <w:proofErr w:type="gramEnd"/>
      <w:r w:rsidR="00950FAD" w:rsidRPr="00972770">
        <w:t>1, 87) = 3.92, partial η2 = .04, p = .05, observed power= .49. While low MA used advance</w:t>
      </w:r>
      <w:r w:rsidR="00950FAD">
        <w:t>d</w:t>
      </w:r>
      <w:r w:rsidR="00950FAD" w:rsidRPr="00972770">
        <w:t xml:space="preserve"> strategies similarly </w:t>
      </w:r>
      <w:r w:rsidR="00950FAD">
        <w:t>in</w:t>
      </w:r>
      <w:r w:rsidR="00950FAD" w:rsidRPr="00972770">
        <w:t xml:space="preserve"> small (M = 91.96%, SD = 20.34%) and large problems (M = 90.83%, SD = 21.67%) </w:t>
      </w:r>
      <w:proofErr w:type="gramStart"/>
      <w:r w:rsidR="00950FAD" w:rsidRPr="00972770">
        <w:t>t(</w:t>
      </w:r>
      <w:proofErr w:type="gramEnd"/>
      <w:r w:rsidR="00950FAD" w:rsidRPr="00972770">
        <w:t xml:space="preserve">39) = .59  p = .56. High MA used advance strategies more in the small problems (M = 79.37%, SD = 26.71%) compared to large problems (M = 69.44%, SD = 34.83%) </w:t>
      </w:r>
      <w:proofErr w:type="gramStart"/>
      <w:r w:rsidR="00950FAD" w:rsidRPr="00972770">
        <w:t>t(</w:t>
      </w:r>
      <w:proofErr w:type="gramEnd"/>
      <w:r w:rsidR="00950FAD" w:rsidRPr="00972770">
        <w:t xml:space="preserve">53) = 3.00,  p &lt; .01 (See figure 2). </w:t>
      </w:r>
    </w:p>
    <w:p w14:paraId="4963756F" w14:textId="77777777" w:rsidR="00950FAD" w:rsidRPr="00972770" w:rsidRDefault="00950FAD" w:rsidP="00950FAD">
      <w:pPr>
        <w:pStyle w:val="sub-subtitle"/>
        <w:spacing w:line="240" w:lineRule="auto"/>
        <w:rPr>
          <w:b w:val="0"/>
          <w:bCs w:val="0"/>
          <w:color w:val="auto"/>
          <w:bdr w:val="none" w:sz="0" w:space="0" w:color="auto"/>
        </w:rPr>
      </w:pPr>
    </w:p>
    <w:p w14:paraId="079CF66C" w14:textId="77777777" w:rsidR="00950FAD" w:rsidRDefault="00950FAD" w:rsidP="00950FAD">
      <w:pPr>
        <w:keepNext/>
      </w:pPr>
      <w:r w:rsidRPr="00241A0C">
        <w:rPr>
          <w:noProof/>
        </w:rPr>
        <w:drawing>
          <wp:inline distT="0" distB="0" distL="0" distR="0" wp14:anchorId="390C33A5" wp14:editId="24262499">
            <wp:extent cx="5269865" cy="3748405"/>
            <wp:effectExtent l="0" t="0" r="6985" b="4445"/>
            <wp:docPr id="1" name="Chart 10737418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A65192" w14:textId="77777777" w:rsidR="00950FAD" w:rsidRDefault="00950FAD" w:rsidP="00950FAD">
      <w:pPr>
        <w:bidi w:val="0"/>
        <w:jc w:val="both"/>
      </w:pPr>
      <w:proofErr w:type="gramStart"/>
      <w:r w:rsidRPr="00CE22AD">
        <w:rPr>
          <w:b/>
          <w:bCs/>
        </w:rPr>
        <w:t xml:space="preserve">Figure </w:t>
      </w:r>
      <w:r>
        <w:rPr>
          <w:b/>
          <w:bCs/>
        </w:rPr>
        <w:t>1.</w:t>
      </w:r>
      <w:proofErr w:type="gramEnd"/>
      <w:r w:rsidRPr="00CE22AD">
        <w:t xml:space="preserve"> </w:t>
      </w:r>
      <w:r>
        <w:t xml:space="preserve">Correlation between VSWM (visual spatial working memory) span tested by the CORSI tapping task and percentage of usage of advanced strategy (sum of percentages of usage of direct retrieval and decomposition). </w:t>
      </w:r>
      <w:r w:rsidRPr="000235B4">
        <w:t>There was a positive correlation between the usage of advance</w:t>
      </w:r>
      <w:r>
        <w:t>d</w:t>
      </w:r>
      <w:r w:rsidRPr="000235B4">
        <w:t xml:space="preserve"> strategies and memory span r (92</w:t>
      </w:r>
      <w:proofErr w:type="gramStart"/>
      <w:r w:rsidRPr="000235B4">
        <w:t>)=</w:t>
      </w:r>
      <w:proofErr w:type="gramEnd"/>
      <w:r w:rsidRPr="000235B4">
        <w:t xml:space="preserve"> .30, p&lt;</w:t>
      </w:r>
      <w:r>
        <w:t xml:space="preserve"> </w:t>
      </w:r>
      <w:r w:rsidRPr="000235B4">
        <w:t>.01</w:t>
      </w:r>
      <w:r>
        <w:t xml:space="preserve">, as the memory span increases the usage of advanced strategies increases as well. </w:t>
      </w:r>
    </w:p>
    <w:p w14:paraId="26941AB1" w14:textId="77777777" w:rsidR="00950FAD" w:rsidRDefault="00950FAD" w:rsidP="00950FAD">
      <w:pPr>
        <w:keepNext/>
      </w:pPr>
      <w:r w:rsidRPr="00B5284F">
        <w:rPr>
          <w:rFonts w:eastAsia="Helvetica Neue" w:cs="Helvetica Neue"/>
          <w:b/>
          <w:bCs/>
          <w:noProof/>
        </w:rPr>
        <w:drawing>
          <wp:anchor distT="0" distB="0" distL="114300" distR="114300" simplePos="0" relativeHeight="251659264" behindDoc="1" locked="0" layoutInCell="1" allowOverlap="1" wp14:anchorId="6656CB62" wp14:editId="2AC56B95">
            <wp:simplePos x="0" y="0"/>
            <wp:positionH relativeFrom="column">
              <wp:posOffset>651510</wp:posOffset>
            </wp:positionH>
            <wp:positionV relativeFrom="paragraph">
              <wp:posOffset>0</wp:posOffset>
            </wp:positionV>
            <wp:extent cx="4471035" cy="4936536"/>
            <wp:effectExtent l="0" t="0" r="5715" b="0"/>
            <wp:wrapTight wrapText="bothSides">
              <wp:wrapPolygon edited="0">
                <wp:start x="0" y="0"/>
                <wp:lineTo x="0" y="21506"/>
                <wp:lineTo x="21536" y="21506"/>
                <wp:lineTo x="21536" y="0"/>
                <wp:lineTo x="0" y="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1035" cy="49365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0CB2D" w14:textId="77777777" w:rsidR="00950FAD" w:rsidRDefault="00950FAD" w:rsidP="00950FAD">
      <w:pPr>
        <w:jc w:val="right"/>
        <w:rPr>
          <w:b/>
          <w:bCs/>
        </w:rPr>
      </w:pPr>
    </w:p>
    <w:p w14:paraId="570F2CC7" w14:textId="77777777" w:rsidR="00950FAD" w:rsidRDefault="00950FAD" w:rsidP="00950FAD">
      <w:pPr>
        <w:jc w:val="right"/>
        <w:rPr>
          <w:b/>
          <w:bCs/>
        </w:rPr>
      </w:pPr>
    </w:p>
    <w:p w14:paraId="7C35A74E" w14:textId="77777777" w:rsidR="00950FAD" w:rsidRDefault="00950FAD" w:rsidP="00950FAD">
      <w:pPr>
        <w:jc w:val="right"/>
        <w:rPr>
          <w:b/>
          <w:bCs/>
        </w:rPr>
      </w:pPr>
    </w:p>
    <w:p w14:paraId="31605372" w14:textId="77777777" w:rsidR="00950FAD" w:rsidRDefault="00950FAD" w:rsidP="00950FAD">
      <w:pPr>
        <w:jc w:val="right"/>
        <w:rPr>
          <w:b/>
          <w:bCs/>
        </w:rPr>
      </w:pPr>
    </w:p>
    <w:p w14:paraId="576E1CD8" w14:textId="77777777" w:rsidR="00950FAD" w:rsidRDefault="00950FAD" w:rsidP="00950FAD">
      <w:pPr>
        <w:jc w:val="right"/>
        <w:rPr>
          <w:b/>
          <w:bCs/>
        </w:rPr>
      </w:pPr>
    </w:p>
    <w:p w14:paraId="365581E8" w14:textId="77777777" w:rsidR="00950FAD" w:rsidRDefault="00950FAD" w:rsidP="00950FAD">
      <w:pPr>
        <w:jc w:val="right"/>
        <w:rPr>
          <w:b/>
          <w:bCs/>
        </w:rPr>
      </w:pPr>
    </w:p>
    <w:p w14:paraId="0965694A" w14:textId="77777777" w:rsidR="00950FAD" w:rsidRDefault="00950FAD" w:rsidP="00950FAD">
      <w:pPr>
        <w:jc w:val="right"/>
        <w:rPr>
          <w:b/>
          <w:bCs/>
        </w:rPr>
      </w:pPr>
    </w:p>
    <w:p w14:paraId="128504B7" w14:textId="77777777" w:rsidR="00950FAD" w:rsidRDefault="00950FAD" w:rsidP="00950FAD">
      <w:pPr>
        <w:jc w:val="right"/>
        <w:rPr>
          <w:b/>
          <w:bCs/>
        </w:rPr>
      </w:pPr>
    </w:p>
    <w:p w14:paraId="1412A93D" w14:textId="77777777" w:rsidR="00950FAD" w:rsidRDefault="00950FAD" w:rsidP="00950FAD">
      <w:pPr>
        <w:jc w:val="right"/>
        <w:rPr>
          <w:b/>
          <w:bCs/>
        </w:rPr>
      </w:pPr>
    </w:p>
    <w:p w14:paraId="2AF34AF3" w14:textId="77777777" w:rsidR="00950FAD" w:rsidRDefault="00950FAD" w:rsidP="00950FAD">
      <w:pPr>
        <w:jc w:val="right"/>
        <w:rPr>
          <w:b/>
          <w:bCs/>
        </w:rPr>
      </w:pPr>
    </w:p>
    <w:p w14:paraId="528F122F" w14:textId="77777777" w:rsidR="00950FAD" w:rsidRDefault="00950FAD" w:rsidP="00950FAD">
      <w:pPr>
        <w:jc w:val="right"/>
        <w:rPr>
          <w:b/>
          <w:bCs/>
        </w:rPr>
      </w:pPr>
    </w:p>
    <w:p w14:paraId="55B980F8" w14:textId="77777777" w:rsidR="00950FAD" w:rsidRDefault="00950FAD" w:rsidP="00950FAD">
      <w:pPr>
        <w:jc w:val="right"/>
        <w:rPr>
          <w:b/>
          <w:bCs/>
        </w:rPr>
      </w:pPr>
    </w:p>
    <w:p w14:paraId="48959983" w14:textId="77777777" w:rsidR="00950FAD" w:rsidRDefault="00950FAD" w:rsidP="00950FAD">
      <w:pPr>
        <w:jc w:val="right"/>
        <w:rPr>
          <w:b/>
          <w:bCs/>
        </w:rPr>
      </w:pPr>
    </w:p>
    <w:p w14:paraId="2E2F1440" w14:textId="77777777" w:rsidR="00950FAD" w:rsidRDefault="00950FAD" w:rsidP="00950FAD">
      <w:pPr>
        <w:jc w:val="right"/>
        <w:rPr>
          <w:b/>
          <w:bCs/>
        </w:rPr>
      </w:pPr>
    </w:p>
    <w:p w14:paraId="5F28B709" w14:textId="77777777" w:rsidR="00950FAD" w:rsidRDefault="00950FAD" w:rsidP="00950FAD">
      <w:pPr>
        <w:jc w:val="right"/>
        <w:rPr>
          <w:b/>
          <w:bCs/>
        </w:rPr>
      </w:pPr>
    </w:p>
    <w:p w14:paraId="3802C1AA" w14:textId="77777777" w:rsidR="00950FAD" w:rsidRDefault="00950FAD" w:rsidP="00950FAD">
      <w:pPr>
        <w:jc w:val="right"/>
        <w:rPr>
          <w:b/>
          <w:bCs/>
        </w:rPr>
      </w:pPr>
    </w:p>
    <w:p w14:paraId="5CCC7817" w14:textId="77777777" w:rsidR="00950FAD" w:rsidRDefault="00950FAD" w:rsidP="00950FAD">
      <w:pPr>
        <w:jc w:val="right"/>
        <w:rPr>
          <w:b/>
          <w:bCs/>
        </w:rPr>
      </w:pPr>
    </w:p>
    <w:p w14:paraId="2B27E253" w14:textId="77777777" w:rsidR="00950FAD" w:rsidRDefault="00950FAD" w:rsidP="00950FAD">
      <w:pPr>
        <w:bidi w:val="0"/>
        <w:rPr>
          <w:b/>
          <w:bCs/>
        </w:rPr>
      </w:pPr>
    </w:p>
    <w:p w14:paraId="2C6F07DB" w14:textId="77777777" w:rsidR="00C44C8C" w:rsidRDefault="00C44C8C" w:rsidP="00950FAD">
      <w:pPr>
        <w:bidi w:val="0"/>
        <w:jc w:val="both"/>
        <w:rPr>
          <w:b/>
          <w:bCs/>
        </w:rPr>
      </w:pPr>
    </w:p>
    <w:p w14:paraId="3A8D1A26" w14:textId="77777777" w:rsidR="00C44C8C" w:rsidRDefault="00C44C8C" w:rsidP="00C44C8C">
      <w:pPr>
        <w:bidi w:val="0"/>
        <w:jc w:val="both"/>
        <w:rPr>
          <w:b/>
          <w:bCs/>
        </w:rPr>
      </w:pPr>
    </w:p>
    <w:p w14:paraId="5231097B" w14:textId="77777777" w:rsidR="00C44C8C" w:rsidRDefault="00C44C8C" w:rsidP="00C44C8C">
      <w:pPr>
        <w:bidi w:val="0"/>
        <w:jc w:val="both"/>
        <w:rPr>
          <w:b/>
          <w:bCs/>
        </w:rPr>
      </w:pPr>
    </w:p>
    <w:p w14:paraId="3E45A02E" w14:textId="77777777" w:rsidR="00C44C8C" w:rsidRDefault="00C44C8C" w:rsidP="00C44C8C">
      <w:pPr>
        <w:bidi w:val="0"/>
        <w:jc w:val="both"/>
        <w:rPr>
          <w:b/>
          <w:bCs/>
        </w:rPr>
      </w:pPr>
    </w:p>
    <w:p w14:paraId="101EDF27" w14:textId="77777777" w:rsidR="00C44C8C" w:rsidRDefault="00C44C8C" w:rsidP="00C44C8C">
      <w:pPr>
        <w:bidi w:val="0"/>
        <w:jc w:val="both"/>
        <w:rPr>
          <w:b/>
          <w:bCs/>
        </w:rPr>
      </w:pPr>
    </w:p>
    <w:p w14:paraId="0B6397DD" w14:textId="77777777" w:rsidR="00C44C8C" w:rsidRDefault="00C44C8C" w:rsidP="00C44C8C">
      <w:pPr>
        <w:bidi w:val="0"/>
        <w:jc w:val="both"/>
        <w:rPr>
          <w:b/>
          <w:bCs/>
        </w:rPr>
      </w:pPr>
    </w:p>
    <w:p w14:paraId="06C5B1B6" w14:textId="77777777" w:rsidR="00C44C8C" w:rsidRDefault="00C44C8C" w:rsidP="00C44C8C">
      <w:pPr>
        <w:bidi w:val="0"/>
        <w:jc w:val="both"/>
        <w:rPr>
          <w:b/>
          <w:bCs/>
        </w:rPr>
      </w:pPr>
    </w:p>
    <w:p w14:paraId="693F3DF9" w14:textId="77777777" w:rsidR="00C44C8C" w:rsidRDefault="00C44C8C" w:rsidP="00C44C8C">
      <w:pPr>
        <w:bidi w:val="0"/>
        <w:jc w:val="both"/>
        <w:rPr>
          <w:b/>
          <w:bCs/>
        </w:rPr>
      </w:pPr>
    </w:p>
    <w:p w14:paraId="3A3975C4" w14:textId="77777777" w:rsidR="00C44C8C" w:rsidRDefault="00C44C8C" w:rsidP="00C44C8C">
      <w:pPr>
        <w:bidi w:val="0"/>
        <w:jc w:val="both"/>
        <w:rPr>
          <w:b/>
          <w:bCs/>
        </w:rPr>
      </w:pPr>
    </w:p>
    <w:p w14:paraId="4967A0CB" w14:textId="77777777" w:rsidR="00C44C8C" w:rsidRDefault="00C44C8C" w:rsidP="00C44C8C">
      <w:pPr>
        <w:bidi w:val="0"/>
        <w:jc w:val="both"/>
        <w:rPr>
          <w:b/>
          <w:bCs/>
        </w:rPr>
      </w:pPr>
    </w:p>
    <w:p w14:paraId="34224712" w14:textId="77777777" w:rsidR="00950FAD" w:rsidRDefault="00950FAD" w:rsidP="00C44C8C">
      <w:pPr>
        <w:bidi w:val="0"/>
        <w:jc w:val="both"/>
      </w:pPr>
      <w:proofErr w:type="gramStart"/>
      <w:r w:rsidRPr="00CE22AD">
        <w:rPr>
          <w:b/>
          <w:bCs/>
        </w:rPr>
        <w:t xml:space="preserve">Figure </w:t>
      </w:r>
      <w:r>
        <w:rPr>
          <w:b/>
          <w:bCs/>
        </w:rPr>
        <w:t>2.</w:t>
      </w:r>
      <w:proofErr w:type="gramEnd"/>
      <w:r w:rsidRPr="00CE22AD">
        <w:t xml:space="preserve"> </w:t>
      </w:r>
    </w:p>
    <w:p w14:paraId="220D4ADE" w14:textId="77777777" w:rsidR="00950FAD" w:rsidRDefault="00950FAD" w:rsidP="00950FAD">
      <w:pPr>
        <w:bidi w:val="0"/>
        <w:jc w:val="both"/>
      </w:pPr>
      <w:r>
        <w:t xml:space="preserve">Mean usage of advanced strategies (sum of percentage of usage of direct retrieval and decomposition) </w:t>
      </w:r>
      <w:r w:rsidRPr="00EB4785">
        <w:t xml:space="preserve">as a function of </w:t>
      </w:r>
      <w:r>
        <w:t>grade</w:t>
      </w:r>
      <w:r w:rsidRPr="00EB4785">
        <w:t xml:space="preserve"> and </w:t>
      </w:r>
      <w:r>
        <w:t xml:space="preserve">mathematical anxiety in small problem (A) or large problem (B). As can be seen, the usage of finger counting was similar between </w:t>
      </w:r>
      <w:proofErr w:type="gramStart"/>
      <w:r>
        <w:t>anxiety</w:t>
      </w:r>
      <w:proofErr w:type="gramEnd"/>
      <w:r>
        <w:t xml:space="preserve"> groups in the second grade, however, only the high anxiety group show a decrease in the usage for larger problems compared to smaller problems. </w:t>
      </w:r>
      <w:proofErr w:type="gramStart"/>
      <w:r>
        <w:t>Note- * p &lt; .05, ** p &lt; .01.</w:t>
      </w:r>
      <w:proofErr w:type="gramEnd"/>
    </w:p>
    <w:p w14:paraId="72FDEB81" w14:textId="77777777" w:rsidR="00950FAD" w:rsidRPr="009907EA" w:rsidRDefault="00950FAD" w:rsidP="00950FAD">
      <w:pPr>
        <w:jc w:val="right"/>
      </w:pPr>
    </w:p>
    <w:p w14:paraId="1240B14C" w14:textId="47D7280B" w:rsidR="00950FAD" w:rsidRDefault="00950FAD" w:rsidP="000C75A4">
      <w:pPr>
        <w:bidi w:val="0"/>
        <w:ind w:firstLine="720"/>
      </w:pPr>
      <w:r w:rsidRPr="00AD54E4">
        <w:t xml:space="preserve">Additional goal of </w:t>
      </w:r>
      <w:r w:rsidR="000C75A4">
        <w:t>the present project</w:t>
      </w:r>
      <w:r w:rsidRPr="00AD54E4">
        <w:t xml:space="preserve"> is to understand the neuroanatomy aspect of the relation between VSWM and numerical processing. Interestingly, neuroanatomical evidence indicates that both arithmetic and VSWM are supported by activation of the </w:t>
      </w:r>
      <w:r w:rsidR="000C75A4">
        <w:t>intraparietal sulcus (</w:t>
      </w:r>
      <w:r w:rsidRPr="00AD54E4">
        <w:t>IPS</w:t>
      </w:r>
      <w:r w:rsidR="000C75A4">
        <w:t>)</w:t>
      </w:r>
      <w:r w:rsidRPr="00AD54E4">
        <w:t xml:space="preserve">. </w:t>
      </w:r>
    </w:p>
    <w:p w14:paraId="56DE66A2" w14:textId="77777777" w:rsidR="00950FAD" w:rsidRDefault="00950FAD" w:rsidP="00950FAD">
      <w:pPr>
        <w:bidi w:val="0"/>
        <w:ind w:firstLine="720"/>
      </w:pPr>
      <w:r>
        <w:t xml:space="preserve">We ran few tests in the scanner of the fMRI. First the participant preformed the number line main task for two runs. A number line was presented with 1 and 1000 in each of its sides. A number appeared above the number line and a vertical line was presented on the number line. The participants had to judge whether the position of the number line matched the presented number or not. The two next blocks were the brightness control task. In that task a line was presented with </w:t>
      </w:r>
      <w:r w:rsidRPr="00184C94">
        <w:t>white</w:t>
      </w:r>
      <w:r>
        <w:t xml:space="preserve"> and black squares presented at the end of the line. A gray square appeared above the line and the participants had to judge whether the position of the line matched the presented color or not. We contrasted the brain results from these two tasks. </w:t>
      </w:r>
      <w:proofErr w:type="gramStart"/>
      <w:r>
        <w:t>Example of some of the results are</w:t>
      </w:r>
      <w:proofErr w:type="gramEnd"/>
      <w:r>
        <w:t xml:space="preserve"> presented in figure 3.</w:t>
      </w:r>
    </w:p>
    <w:p w14:paraId="2D142D45" w14:textId="77777777" w:rsidR="00950FAD" w:rsidRDefault="00950FAD" w:rsidP="00950FAD">
      <w:pPr>
        <w:bidi w:val="0"/>
        <w:ind w:firstLine="720"/>
      </w:pPr>
      <w:r>
        <w:rPr>
          <w:noProof/>
        </w:rPr>
        <w:drawing>
          <wp:inline distT="0" distB="0" distL="0" distR="0" wp14:anchorId="72BD0C11" wp14:editId="5984D951">
            <wp:extent cx="4876800" cy="2762250"/>
            <wp:effectExtent l="0" t="0" r="0" b="0"/>
            <wp:docPr id="5" name="Picture 5" descr="D:\Lab Google Drive\Students\2017\Sarit\Fi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ab Google Drive\Students\2017\Sarit\Fig_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762250"/>
                    </a:xfrm>
                    <a:prstGeom prst="rect">
                      <a:avLst/>
                    </a:prstGeom>
                    <a:noFill/>
                    <a:ln>
                      <a:noFill/>
                    </a:ln>
                  </pic:spPr>
                </pic:pic>
              </a:graphicData>
            </a:graphic>
          </wp:inline>
        </w:drawing>
      </w:r>
    </w:p>
    <w:p w14:paraId="7A19706D" w14:textId="77777777" w:rsidR="00950FAD" w:rsidRDefault="00950FAD" w:rsidP="00950FAD">
      <w:pPr>
        <w:bidi w:val="0"/>
        <w:jc w:val="both"/>
      </w:pPr>
      <w:proofErr w:type="gramStart"/>
      <w:r w:rsidRPr="00CE22AD">
        <w:rPr>
          <w:b/>
          <w:bCs/>
        </w:rPr>
        <w:t xml:space="preserve">Figure </w:t>
      </w:r>
      <w:r>
        <w:rPr>
          <w:b/>
          <w:bCs/>
        </w:rPr>
        <w:t>3.</w:t>
      </w:r>
      <w:proofErr w:type="gramEnd"/>
      <w:r w:rsidRPr="00CE22AD">
        <w:t xml:space="preserve"> </w:t>
      </w:r>
      <w:r>
        <w:t xml:space="preserve">Brain activation for the contrast estimation of a number on the number line compared to estimation of brightness. The red to yellow colored brain areas were more active during the number task, whereas the </w:t>
      </w:r>
      <w:r w:rsidRPr="006320D2">
        <w:t>blue</w:t>
      </w:r>
      <w:r>
        <w:t xml:space="preserve"> to green colored brain areas were more active during the brightness task, compared to the number task. </w:t>
      </w:r>
    </w:p>
    <w:p w14:paraId="6723595B" w14:textId="77777777" w:rsidR="00C44C8C" w:rsidRDefault="00C44C8C" w:rsidP="00C44C8C">
      <w:pPr>
        <w:bidi w:val="0"/>
        <w:jc w:val="both"/>
      </w:pPr>
    </w:p>
    <w:p w14:paraId="36761764" w14:textId="77777777" w:rsidR="00C44C8C" w:rsidRDefault="00C44C8C" w:rsidP="00C44C8C">
      <w:pPr>
        <w:bidi w:val="0"/>
        <w:jc w:val="both"/>
      </w:pPr>
      <w:r>
        <w:t>Contact details:</w:t>
      </w:r>
    </w:p>
    <w:p w14:paraId="5227E17B" w14:textId="6B6C27CC" w:rsidR="00C44C8C" w:rsidRDefault="00C44C8C" w:rsidP="00C44C8C">
      <w:pPr>
        <w:bidi w:val="0"/>
        <w:jc w:val="both"/>
      </w:pPr>
      <w:r>
        <w:t xml:space="preserve"> </w:t>
      </w:r>
    </w:p>
    <w:p w14:paraId="2F7F7D48" w14:textId="605231E1" w:rsidR="00C44C8C" w:rsidRPr="00C44C8C" w:rsidRDefault="00C44C8C" w:rsidP="00C44C8C">
      <w:pPr>
        <w:shd w:val="clear" w:color="auto" w:fill="FFFFFF"/>
        <w:bidi w:val="0"/>
      </w:pPr>
      <w:r w:rsidRPr="00C44C8C">
        <w:t xml:space="preserve">Dr. </w:t>
      </w:r>
      <w:proofErr w:type="spellStart"/>
      <w:r w:rsidRPr="00C44C8C">
        <w:t>Sarit</w:t>
      </w:r>
      <w:proofErr w:type="spellEnd"/>
      <w:r w:rsidRPr="00C44C8C">
        <w:t xml:space="preserve"> Ashkenazi</w:t>
      </w:r>
      <w:r>
        <w:t>,</w:t>
      </w:r>
      <w:r w:rsidRPr="00C44C8C">
        <w:t> Learning Disabilities, </w:t>
      </w:r>
    </w:p>
    <w:p w14:paraId="48F5FEFC" w14:textId="77777777" w:rsidR="00C44C8C" w:rsidRPr="00C44C8C" w:rsidRDefault="00C44C8C" w:rsidP="00C44C8C">
      <w:pPr>
        <w:shd w:val="clear" w:color="auto" w:fill="FFFFFF"/>
        <w:bidi w:val="0"/>
      </w:pPr>
      <w:r w:rsidRPr="00C44C8C">
        <w:t>The Seymour Fox School of Education</w:t>
      </w:r>
    </w:p>
    <w:p w14:paraId="2043DC7F" w14:textId="77777777" w:rsidR="00C44C8C" w:rsidRPr="00C44C8C" w:rsidRDefault="00C44C8C" w:rsidP="00C44C8C">
      <w:pPr>
        <w:shd w:val="clear" w:color="auto" w:fill="FFFFFF"/>
        <w:bidi w:val="0"/>
      </w:pPr>
      <w:r w:rsidRPr="00C44C8C">
        <w:t>The Hebrew University of Jerusalem, </w:t>
      </w:r>
    </w:p>
    <w:p w14:paraId="666EAA88" w14:textId="77777777" w:rsidR="00C44C8C" w:rsidRPr="00C44C8C" w:rsidRDefault="00C44C8C" w:rsidP="00C44C8C">
      <w:pPr>
        <w:shd w:val="clear" w:color="auto" w:fill="FFFFFF"/>
        <w:bidi w:val="0"/>
      </w:pPr>
      <w:r w:rsidRPr="00C44C8C">
        <w:t>Mount Scopus</w:t>
      </w:r>
    </w:p>
    <w:p w14:paraId="3E911EAA" w14:textId="77777777" w:rsidR="00C44C8C" w:rsidRPr="00C44C8C" w:rsidRDefault="00C44C8C" w:rsidP="00C44C8C">
      <w:pPr>
        <w:shd w:val="clear" w:color="auto" w:fill="FFFFFF"/>
        <w:bidi w:val="0"/>
      </w:pPr>
      <w:r w:rsidRPr="00C44C8C">
        <w:t>Jerusalem 91905</w:t>
      </w:r>
    </w:p>
    <w:p w14:paraId="4682C079" w14:textId="77777777" w:rsidR="00C44C8C" w:rsidRPr="00C44C8C" w:rsidRDefault="00C44C8C" w:rsidP="00C44C8C">
      <w:pPr>
        <w:shd w:val="clear" w:color="auto" w:fill="FFFFFF"/>
        <w:bidi w:val="0"/>
      </w:pPr>
      <w:r w:rsidRPr="00C44C8C">
        <w:t>Room 469, 972-2-5882058 </w:t>
      </w:r>
    </w:p>
    <w:p w14:paraId="074679CA" w14:textId="77777777" w:rsidR="00C44C8C" w:rsidRPr="00C44C8C" w:rsidRDefault="00C44C8C" w:rsidP="00C44C8C">
      <w:pPr>
        <w:shd w:val="clear" w:color="auto" w:fill="FFFFFF"/>
        <w:bidi w:val="0"/>
      </w:pPr>
      <w:r w:rsidRPr="00C44C8C">
        <w:t>sarit.ashkenazi@mail.huji.ac.il</w:t>
      </w:r>
    </w:p>
    <w:p w14:paraId="211EBC3F" w14:textId="77777777" w:rsidR="00C44C8C" w:rsidRPr="00C44C8C" w:rsidRDefault="00C44C8C" w:rsidP="00C44C8C">
      <w:pPr>
        <w:shd w:val="clear" w:color="auto" w:fill="FFFFFF"/>
        <w:bidi w:val="0"/>
      </w:pPr>
      <w:r w:rsidRPr="00C44C8C">
        <w:t>Lab: 972-2-5880088</w:t>
      </w:r>
    </w:p>
    <w:p w14:paraId="33289202" w14:textId="77777777" w:rsidR="00C44C8C" w:rsidRPr="00C44C8C" w:rsidRDefault="00C44C8C" w:rsidP="00C44C8C">
      <w:pPr>
        <w:shd w:val="clear" w:color="auto" w:fill="FFFFFF"/>
        <w:bidi w:val="0"/>
      </w:pPr>
      <w:hyperlink r:id="rId12" w:tgtFrame="_blank" w:history="1">
        <w:r w:rsidRPr="00C44C8C">
          <w:t>http://saritashkenazi.wix.com/sarit-ashkenazi</w:t>
        </w:r>
      </w:hyperlink>
    </w:p>
    <w:p w14:paraId="6EDF31B7" w14:textId="77777777" w:rsidR="00C44C8C" w:rsidRDefault="00C44C8C" w:rsidP="00C44C8C">
      <w:pPr>
        <w:bidi w:val="0"/>
        <w:jc w:val="both"/>
      </w:pPr>
    </w:p>
    <w:p w14:paraId="3CFB06ED" w14:textId="77777777" w:rsidR="00950FAD" w:rsidRPr="006320D2" w:rsidRDefault="00950FAD" w:rsidP="00950FAD">
      <w:pPr>
        <w:bidi w:val="0"/>
        <w:jc w:val="both"/>
      </w:pPr>
    </w:p>
    <w:p w14:paraId="6D6E5C48" w14:textId="77777777" w:rsidR="00950FAD" w:rsidRPr="00C44C8C" w:rsidRDefault="00950FAD" w:rsidP="00950FAD">
      <w:pPr>
        <w:shd w:val="clear" w:color="auto" w:fill="FFFFFF"/>
        <w:bidi w:val="0"/>
      </w:pPr>
    </w:p>
    <w:bookmarkEnd w:id="1"/>
    <w:p w14:paraId="406401BE" w14:textId="50B08005" w:rsidR="00367E6E" w:rsidRPr="00C44C8C" w:rsidRDefault="00367E6E" w:rsidP="00950FAD">
      <w:pPr>
        <w:pStyle w:val="Default"/>
        <w:jc w:val="center"/>
        <w:rPr>
          <w:color w:val="auto"/>
        </w:rPr>
      </w:pPr>
    </w:p>
    <w:p w14:paraId="27905541" w14:textId="77777777" w:rsidR="00C44C8C" w:rsidRPr="00AD54E4" w:rsidRDefault="00C44C8C" w:rsidP="00950FAD">
      <w:pPr>
        <w:pStyle w:val="Default"/>
        <w:jc w:val="center"/>
        <w:rPr>
          <w:b/>
          <w:bCs/>
        </w:rPr>
      </w:pPr>
    </w:p>
    <w:sectPr w:rsidR="00C44C8C" w:rsidRPr="00AD54E4" w:rsidSect="00B271E3">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A8047" w16cid:durableId="2065B1AD"/>
  <w16cid:commentId w16cid:paraId="065DC119" w16cid:durableId="2065C5D1"/>
  <w16cid:commentId w16cid:paraId="05205413" w16cid:durableId="2065C67C"/>
  <w16cid:commentId w16cid:paraId="547EE3E5" w16cid:durableId="2065C88D"/>
  <w16cid:commentId w16cid:paraId="1616EB18" w16cid:durableId="2065CABB"/>
  <w16cid:commentId w16cid:paraId="65B56C1B" w16cid:durableId="2065DD6D"/>
  <w16cid:commentId w16cid:paraId="3E4B8CD4" w16cid:durableId="2065DDA1"/>
  <w16cid:commentId w16cid:paraId="3816F745" w16cid:durableId="2065DE7C"/>
  <w16cid:commentId w16cid:paraId="3AA6BFDA" w16cid:durableId="2065DEC0"/>
  <w16cid:commentId w16cid:paraId="35CC67A9" w16cid:durableId="2065DF13"/>
  <w16cid:commentId w16cid:paraId="7233E611" w16cid:durableId="2065DFE9"/>
  <w16cid:commentId w16cid:paraId="3115812B" w16cid:durableId="2065E066"/>
  <w16cid:commentId w16cid:paraId="7288FEB8" w16cid:durableId="2065E12F"/>
  <w16cid:commentId w16cid:paraId="40D348A1" w16cid:durableId="2065E2A7"/>
  <w16cid:commentId w16cid:paraId="67A3D5AC" w16cid:durableId="2065E3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A5567" w14:textId="77777777" w:rsidR="00962542" w:rsidRDefault="00962542" w:rsidP="0003044F">
      <w:r>
        <w:separator/>
      </w:r>
    </w:p>
  </w:endnote>
  <w:endnote w:type="continuationSeparator" w:id="0">
    <w:p w14:paraId="228D4EDC" w14:textId="77777777" w:rsidR="00962542" w:rsidRDefault="00962542" w:rsidP="0003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49F8" w14:textId="77777777" w:rsidR="003A6293" w:rsidRDefault="003A6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4595" w14:textId="77777777" w:rsidR="003A6293" w:rsidRDefault="003A6293" w:rsidP="00884281">
    <w:pPr>
      <w:pStyle w:val="Footer"/>
      <w:rPr>
        <w:ins w:id="2" w:author="User" w:date="2014-02-24T17:16:00Z"/>
        <w:rtl/>
      </w:rPr>
    </w:pPr>
  </w:p>
  <w:p w14:paraId="4D453B5F" w14:textId="77777777" w:rsidR="003A6293" w:rsidRDefault="003A6293" w:rsidP="00CF25EA">
    <w:pPr>
      <w:pStyle w:val="Footer"/>
      <w:bidi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CFD53" w14:textId="77777777" w:rsidR="003A6293" w:rsidRDefault="003A6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5E2BA" w14:textId="77777777" w:rsidR="00962542" w:rsidRDefault="00962542" w:rsidP="0003044F">
      <w:r>
        <w:separator/>
      </w:r>
    </w:p>
  </w:footnote>
  <w:footnote w:type="continuationSeparator" w:id="0">
    <w:p w14:paraId="47178058" w14:textId="77777777" w:rsidR="00962542" w:rsidRDefault="00962542" w:rsidP="0003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9DF13" w14:textId="77777777" w:rsidR="003A6293" w:rsidRDefault="003A6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267C" w14:textId="77777777" w:rsidR="003A6293" w:rsidRDefault="003A6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3AD7" w14:textId="77777777" w:rsidR="003A6293" w:rsidRDefault="003A6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351"/>
    <w:multiLevelType w:val="hybridMultilevel"/>
    <w:tmpl w:val="51D4B916"/>
    <w:lvl w:ilvl="0" w:tplc="AE6A9F5E">
      <w:start w:val="1"/>
      <w:numFmt w:val="decimal"/>
      <w:lvlText w:val="%1."/>
      <w:lvlJc w:val="left"/>
      <w:pPr>
        <w:tabs>
          <w:tab w:val="num" w:pos="644"/>
        </w:tabs>
        <w:ind w:left="644" w:hanging="360"/>
      </w:pPr>
      <w:rPr>
        <w:rFonts w:cs="David" w:hint="cs"/>
        <w:bCs w:val="0"/>
        <w:iCs w:val="0"/>
        <w:sz w:val="24"/>
        <w:szCs w:val="28"/>
      </w:rPr>
    </w:lvl>
    <w:lvl w:ilvl="1" w:tplc="22488DF4">
      <w:start w:val="1"/>
      <w:numFmt w:val="hebrew1"/>
      <w:lvlText w:val="%2."/>
      <w:lvlJc w:val="left"/>
      <w:pPr>
        <w:tabs>
          <w:tab w:val="num" w:pos="-1254"/>
        </w:tabs>
        <w:ind w:right="644" w:hanging="360"/>
      </w:pPr>
      <w:rPr>
        <w:rFonts w:hint="default"/>
        <w:sz w:val="24"/>
      </w:rPr>
    </w:lvl>
    <w:lvl w:ilvl="2" w:tplc="C584DC98">
      <w:start w:val="1"/>
      <w:numFmt w:val="hebrew1"/>
      <w:lvlText w:val="%3."/>
      <w:lvlJc w:val="left"/>
      <w:pPr>
        <w:tabs>
          <w:tab w:val="num" w:pos="2056"/>
        </w:tabs>
        <w:ind w:left="2056" w:hanging="360"/>
      </w:pPr>
      <w:rPr>
        <w:rFonts w:hint="default"/>
        <w:bCs w:val="0"/>
        <w:iCs w:val="0"/>
        <w:sz w:val="24"/>
        <w:szCs w:val="28"/>
      </w:rPr>
    </w:lvl>
    <w:lvl w:ilvl="3" w:tplc="AE6A9F5E">
      <w:start w:val="1"/>
      <w:numFmt w:val="decimal"/>
      <w:lvlText w:val="%4."/>
      <w:lvlJc w:val="left"/>
      <w:pPr>
        <w:tabs>
          <w:tab w:val="num" w:pos="644"/>
        </w:tabs>
        <w:ind w:left="644" w:hanging="360"/>
      </w:pPr>
      <w:rPr>
        <w:rFonts w:cs="David" w:hint="cs"/>
        <w:bCs w:val="0"/>
        <w:iCs w:val="0"/>
        <w:sz w:val="24"/>
        <w:szCs w:val="28"/>
      </w:rPr>
    </w:lvl>
    <w:lvl w:ilvl="4" w:tplc="04090019">
      <w:start w:val="1"/>
      <w:numFmt w:val="lowerLetter"/>
      <w:lvlText w:val="%5."/>
      <w:lvlJc w:val="left"/>
      <w:pPr>
        <w:tabs>
          <w:tab w:val="num" w:pos="3316"/>
        </w:tabs>
        <w:ind w:left="3316" w:hanging="360"/>
      </w:pPr>
    </w:lvl>
    <w:lvl w:ilvl="5" w:tplc="0409001B">
      <w:start w:val="1"/>
      <w:numFmt w:val="lowerRoman"/>
      <w:lvlText w:val="%6."/>
      <w:lvlJc w:val="right"/>
      <w:pPr>
        <w:tabs>
          <w:tab w:val="num" w:pos="4036"/>
        </w:tabs>
        <w:ind w:left="4036" w:hanging="180"/>
      </w:pPr>
    </w:lvl>
    <w:lvl w:ilvl="6" w:tplc="0409000F">
      <w:start w:val="1"/>
      <w:numFmt w:val="decimal"/>
      <w:lvlText w:val="%7."/>
      <w:lvlJc w:val="left"/>
      <w:pPr>
        <w:tabs>
          <w:tab w:val="num" w:pos="4756"/>
        </w:tabs>
        <w:ind w:left="4756" w:hanging="360"/>
      </w:pPr>
      <w:rPr>
        <w:rFonts w:hint="cs"/>
        <w:bCs w:val="0"/>
        <w:iCs w:val="0"/>
        <w:sz w:val="24"/>
        <w:szCs w:val="28"/>
      </w:r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
    <w:nsid w:val="07270FF2"/>
    <w:multiLevelType w:val="hybridMultilevel"/>
    <w:tmpl w:val="98626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4028"/>
    <w:multiLevelType w:val="hybridMultilevel"/>
    <w:tmpl w:val="183ACC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23A668D"/>
    <w:multiLevelType w:val="hybridMultilevel"/>
    <w:tmpl w:val="7C2AB6B2"/>
    <w:lvl w:ilvl="0" w:tplc="D0CA6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C4012"/>
    <w:multiLevelType w:val="hybridMultilevel"/>
    <w:tmpl w:val="D06E99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909DD"/>
    <w:multiLevelType w:val="hybridMultilevel"/>
    <w:tmpl w:val="1690F4F4"/>
    <w:lvl w:ilvl="0" w:tplc="21E822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9CE213B"/>
    <w:multiLevelType w:val="hybridMultilevel"/>
    <w:tmpl w:val="0A6C4456"/>
    <w:lvl w:ilvl="0" w:tplc="0C3CC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C5A37"/>
    <w:multiLevelType w:val="hybridMultilevel"/>
    <w:tmpl w:val="08026DB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AE57A7"/>
    <w:multiLevelType w:val="multilevel"/>
    <w:tmpl w:val="E8AEE69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5560C4"/>
    <w:multiLevelType w:val="hybridMultilevel"/>
    <w:tmpl w:val="0FDA6254"/>
    <w:lvl w:ilvl="0" w:tplc="CFDE2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2764D7"/>
    <w:multiLevelType w:val="hybridMultilevel"/>
    <w:tmpl w:val="AD3A3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D746E"/>
    <w:multiLevelType w:val="hybridMultilevel"/>
    <w:tmpl w:val="D30621D6"/>
    <w:lvl w:ilvl="0" w:tplc="8DA0B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A4C68"/>
    <w:multiLevelType w:val="hybridMultilevel"/>
    <w:tmpl w:val="F4EA6FB2"/>
    <w:lvl w:ilvl="0" w:tplc="731EAB4A">
      <w:start w:val="1"/>
      <w:numFmt w:val="hebrew1"/>
      <w:lvlText w:val="%1."/>
      <w:lvlJc w:val="left"/>
      <w:pPr>
        <w:tabs>
          <w:tab w:val="num" w:pos="360"/>
        </w:tabs>
        <w:ind w:left="360" w:right="218" w:hanging="360"/>
      </w:pPr>
      <w:rPr>
        <w:rFonts w:hint="default"/>
        <w:b/>
        <w:bCs/>
      </w:rPr>
    </w:lvl>
    <w:lvl w:ilvl="1" w:tplc="040D0019" w:tentative="1">
      <w:start w:val="1"/>
      <w:numFmt w:val="lowerLetter"/>
      <w:lvlText w:val="%2."/>
      <w:lvlJc w:val="left"/>
      <w:pPr>
        <w:tabs>
          <w:tab w:val="num" w:pos="938"/>
        </w:tabs>
        <w:ind w:left="938" w:right="938" w:hanging="360"/>
      </w:pPr>
    </w:lvl>
    <w:lvl w:ilvl="2" w:tplc="040D001B" w:tentative="1">
      <w:start w:val="1"/>
      <w:numFmt w:val="lowerRoman"/>
      <w:lvlText w:val="%3."/>
      <w:lvlJc w:val="right"/>
      <w:pPr>
        <w:tabs>
          <w:tab w:val="num" w:pos="1658"/>
        </w:tabs>
        <w:ind w:left="1658" w:right="1658" w:hanging="180"/>
      </w:pPr>
    </w:lvl>
    <w:lvl w:ilvl="3" w:tplc="040D000F" w:tentative="1">
      <w:start w:val="1"/>
      <w:numFmt w:val="decimal"/>
      <w:lvlText w:val="%4."/>
      <w:lvlJc w:val="left"/>
      <w:pPr>
        <w:tabs>
          <w:tab w:val="num" w:pos="2378"/>
        </w:tabs>
        <w:ind w:left="2378" w:right="2378" w:hanging="360"/>
      </w:pPr>
    </w:lvl>
    <w:lvl w:ilvl="4" w:tplc="040D0019" w:tentative="1">
      <w:start w:val="1"/>
      <w:numFmt w:val="lowerLetter"/>
      <w:lvlText w:val="%5."/>
      <w:lvlJc w:val="left"/>
      <w:pPr>
        <w:tabs>
          <w:tab w:val="num" w:pos="3098"/>
        </w:tabs>
        <w:ind w:left="3098" w:right="3098" w:hanging="360"/>
      </w:pPr>
    </w:lvl>
    <w:lvl w:ilvl="5" w:tplc="040D001B" w:tentative="1">
      <w:start w:val="1"/>
      <w:numFmt w:val="lowerRoman"/>
      <w:lvlText w:val="%6."/>
      <w:lvlJc w:val="right"/>
      <w:pPr>
        <w:tabs>
          <w:tab w:val="num" w:pos="3818"/>
        </w:tabs>
        <w:ind w:left="3818" w:right="3818" w:hanging="180"/>
      </w:pPr>
    </w:lvl>
    <w:lvl w:ilvl="6" w:tplc="040D000F" w:tentative="1">
      <w:start w:val="1"/>
      <w:numFmt w:val="decimal"/>
      <w:lvlText w:val="%7."/>
      <w:lvlJc w:val="left"/>
      <w:pPr>
        <w:tabs>
          <w:tab w:val="num" w:pos="4538"/>
        </w:tabs>
        <w:ind w:left="4538" w:right="4538" w:hanging="360"/>
      </w:pPr>
    </w:lvl>
    <w:lvl w:ilvl="7" w:tplc="040D0019" w:tentative="1">
      <w:start w:val="1"/>
      <w:numFmt w:val="lowerLetter"/>
      <w:lvlText w:val="%8."/>
      <w:lvlJc w:val="left"/>
      <w:pPr>
        <w:tabs>
          <w:tab w:val="num" w:pos="5258"/>
        </w:tabs>
        <w:ind w:left="5258" w:right="5258" w:hanging="360"/>
      </w:pPr>
    </w:lvl>
    <w:lvl w:ilvl="8" w:tplc="040D001B" w:tentative="1">
      <w:start w:val="1"/>
      <w:numFmt w:val="lowerRoman"/>
      <w:lvlText w:val="%9."/>
      <w:lvlJc w:val="right"/>
      <w:pPr>
        <w:tabs>
          <w:tab w:val="num" w:pos="5978"/>
        </w:tabs>
        <w:ind w:left="5978" w:right="5978" w:hanging="180"/>
      </w:pPr>
    </w:lvl>
  </w:abstractNum>
  <w:abstractNum w:abstractNumId="13">
    <w:nsid w:val="379A41D7"/>
    <w:multiLevelType w:val="hybridMultilevel"/>
    <w:tmpl w:val="C186DFF6"/>
    <w:lvl w:ilvl="0" w:tplc="C7408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F21EB"/>
    <w:multiLevelType w:val="hybridMultilevel"/>
    <w:tmpl w:val="957A0E9E"/>
    <w:lvl w:ilvl="0" w:tplc="B0B6BEE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6307F"/>
    <w:multiLevelType w:val="hybridMultilevel"/>
    <w:tmpl w:val="CB2E400E"/>
    <w:lvl w:ilvl="0" w:tplc="C9BE1096">
      <w:start w:val="4"/>
      <w:numFmt w:val="hebrew1"/>
      <w:lvlText w:val="%1."/>
      <w:lvlJc w:val="left"/>
      <w:pPr>
        <w:ind w:left="720" w:hanging="360"/>
      </w:pPr>
      <w:rPr>
        <w:rFonts w:hint="default"/>
        <w:sz w:val="22"/>
      </w:rPr>
    </w:lvl>
    <w:lvl w:ilvl="1" w:tplc="B3DA269E">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5477E"/>
    <w:multiLevelType w:val="hybridMultilevel"/>
    <w:tmpl w:val="D35CFD04"/>
    <w:lvl w:ilvl="0" w:tplc="A90CC4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20541E1"/>
    <w:multiLevelType w:val="hybridMultilevel"/>
    <w:tmpl w:val="D35CFD04"/>
    <w:lvl w:ilvl="0" w:tplc="A90CC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852B6"/>
    <w:multiLevelType w:val="hybridMultilevel"/>
    <w:tmpl w:val="02EA21AA"/>
    <w:lvl w:ilvl="0" w:tplc="040D0009">
      <w:start w:val="1"/>
      <w:numFmt w:val="irohaFullWidth"/>
      <w:lvlText w:val=""/>
      <w:lvlJc w:val="left"/>
      <w:pPr>
        <w:tabs>
          <w:tab w:val="num" w:pos="720"/>
        </w:tabs>
        <w:ind w:left="720" w:right="720" w:hanging="360"/>
      </w:pPr>
      <w:rPr>
        <w:rFonts w:ascii="Wingdings" w:hAnsi="Wingdings" w:hint="default"/>
      </w:rPr>
    </w:lvl>
    <w:lvl w:ilvl="1" w:tplc="D0B685B8">
      <w:start w:val="1"/>
      <w:numFmt w:val="decimal"/>
      <w:lvlText w:val="%2."/>
      <w:lvlJc w:val="left"/>
      <w:pPr>
        <w:tabs>
          <w:tab w:val="num" w:pos="927"/>
        </w:tabs>
        <w:ind w:left="927" w:right="1440" w:hanging="360"/>
      </w:pPr>
      <w:rPr>
        <w:rFonts w:hint="cs"/>
        <w:lang w:val="en-US"/>
      </w:rPr>
    </w:lvl>
    <w:lvl w:ilvl="2" w:tplc="237CD1C6">
      <w:start w:val="2"/>
      <w:numFmt w:val="hebrew1"/>
      <w:lvlText w:val="%3."/>
      <w:lvlJc w:val="left"/>
      <w:pPr>
        <w:tabs>
          <w:tab w:val="num" w:pos="2160"/>
        </w:tabs>
        <w:ind w:left="2160" w:right="2160" w:hanging="360"/>
      </w:pPr>
      <w:rPr>
        <w:rFonts w:hint="cs"/>
      </w:rPr>
    </w:lvl>
    <w:lvl w:ilvl="3" w:tplc="941A2646">
      <w:start w:val="1"/>
      <w:numFmt w:val="bullet"/>
      <w:lvlText w:val=""/>
      <w:lvlJc w:val="center"/>
      <w:pPr>
        <w:tabs>
          <w:tab w:val="num" w:pos="2880"/>
        </w:tabs>
        <w:ind w:left="1588" w:right="1588" w:firstLine="0"/>
      </w:pPr>
      <w:rPr>
        <w:rFonts w:ascii="Wingdings" w:hAnsi="Wingdings" w:hint="default"/>
      </w:rPr>
    </w:lvl>
    <w:lvl w:ilvl="4" w:tplc="B8C87CE4">
      <w:start w:val="2"/>
      <w:numFmt w:val="bullet"/>
      <w:lvlText w:val="-"/>
      <w:lvlJc w:val="left"/>
      <w:pPr>
        <w:tabs>
          <w:tab w:val="num" w:pos="3600"/>
        </w:tabs>
        <w:ind w:left="3600" w:right="3600" w:hanging="360"/>
      </w:pPr>
      <w:rPr>
        <w:rFonts w:ascii="Times New Roman" w:eastAsia="Times New Roman" w:hAnsi="Times New Roman" w:cs="Miriam" w:hint="default"/>
      </w:rPr>
    </w:lvl>
    <w:lvl w:ilvl="5" w:tplc="040D0005" w:tentative="1">
      <w:start w:val="1"/>
      <w:numFmt w:val="irohaFullWidth"/>
      <w:lvlText w:val=""/>
      <w:lvlJc w:val="left"/>
      <w:pPr>
        <w:tabs>
          <w:tab w:val="num" w:pos="4320"/>
        </w:tabs>
        <w:ind w:left="4320" w:right="4320" w:hanging="360"/>
      </w:pPr>
      <w:rPr>
        <w:rFonts w:ascii="Wingdings" w:hAnsi="Wingdings" w:hint="default"/>
      </w:rPr>
    </w:lvl>
    <w:lvl w:ilvl="6" w:tplc="040D0001" w:tentative="1">
      <w:start w:val="1"/>
      <w:numFmt w:val="irohaFullWidth"/>
      <w:lvlText w:val=""/>
      <w:lvlJc w:val="left"/>
      <w:pPr>
        <w:tabs>
          <w:tab w:val="num" w:pos="5040"/>
        </w:tabs>
        <w:ind w:left="5040" w:right="5040" w:hanging="360"/>
      </w:pPr>
      <w:rPr>
        <w:rFonts w:ascii="Symbol" w:hAnsi="Symbol" w:hint="default"/>
      </w:rPr>
    </w:lvl>
    <w:lvl w:ilvl="7" w:tplc="040D0003" w:tentative="1">
      <w:start w:val="1"/>
      <w:numFmt w:val="irohaFullWidth"/>
      <w:lvlText w:val="o"/>
      <w:lvlJc w:val="left"/>
      <w:pPr>
        <w:tabs>
          <w:tab w:val="num" w:pos="5760"/>
        </w:tabs>
        <w:ind w:left="5760" w:right="5760" w:hanging="360"/>
      </w:pPr>
      <w:rPr>
        <w:rFonts w:ascii="Courier New" w:hAnsi="Courier New" w:hint="default"/>
      </w:rPr>
    </w:lvl>
    <w:lvl w:ilvl="8" w:tplc="040D0005" w:tentative="1">
      <w:start w:val="1"/>
      <w:numFmt w:val="irohaFullWidth"/>
      <w:lvlText w:val=""/>
      <w:lvlJc w:val="left"/>
      <w:pPr>
        <w:tabs>
          <w:tab w:val="num" w:pos="6480"/>
        </w:tabs>
        <w:ind w:left="6480" w:right="6480" w:hanging="360"/>
      </w:pPr>
      <w:rPr>
        <w:rFonts w:ascii="Wingdings" w:hAnsi="Wingdings" w:hint="default"/>
      </w:rPr>
    </w:lvl>
  </w:abstractNum>
  <w:abstractNum w:abstractNumId="19">
    <w:nsid w:val="6C2A4441"/>
    <w:multiLevelType w:val="hybridMultilevel"/>
    <w:tmpl w:val="82A6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65B10"/>
    <w:multiLevelType w:val="multilevel"/>
    <w:tmpl w:val="F0B0274A"/>
    <w:lvl w:ilvl="0">
      <w:start w:val="1"/>
      <w:numFmt w:val="hebrew1"/>
      <w:lvlText w:val="%1)"/>
      <w:lvlJc w:val="left"/>
      <w:pPr>
        <w:tabs>
          <w:tab w:val="num" w:pos="360"/>
        </w:tabs>
        <w:ind w:left="0" w:right="113" w:firstLine="0"/>
      </w:pPr>
      <w:rPr>
        <w:rFonts w:hint="default"/>
      </w:rPr>
    </w:lvl>
    <w:lvl w:ilvl="1">
      <w:start w:val="1"/>
      <w:numFmt w:val="decimal"/>
      <w:lvlText w:val="%2)"/>
      <w:lvlJc w:val="right"/>
      <w:pPr>
        <w:tabs>
          <w:tab w:val="num" w:pos="927"/>
        </w:tabs>
        <w:ind w:left="567" w:right="567" w:firstLine="0"/>
      </w:pPr>
      <w:rPr>
        <w:rFonts w:hint="default"/>
      </w:rPr>
    </w:lvl>
    <w:lvl w:ilvl="2">
      <w:start w:val="1"/>
      <w:numFmt w:val="lowerRoman"/>
      <w:lvlText w:val="%3)"/>
      <w:lvlJc w:val="center"/>
      <w:pPr>
        <w:tabs>
          <w:tab w:val="num" w:pos="1368"/>
        </w:tabs>
        <w:ind w:left="1080" w:right="1080" w:hanging="360"/>
      </w:pPr>
      <w:rPr>
        <w:rFonts w:hint="default"/>
      </w:rPr>
    </w:lvl>
    <w:lvl w:ilvl="3">
      <w:start w:val="1"/>
      <w:numFmt w:val="decimal"/>
      <w:lvlText w:val="(%4)"/>
      <w:lvlJc w:val="center"/>
      <w:pPr>
        <w:tabs>
          <w:tab w:val="num" w:pos="1728"/>
        </w:tabs>
        <w:ind w:left="1440" w:right="1440" w:hanging="360"/>
      </w:pPr>
      <w:rPr>
        <w:rFonts w:hint="default"/>
      </w:rPr>
    </w:lvl>
    <w:lvl w:ilvl="4">
      <w:start w:val="1"/>
      <w:numFmt w:val="lowerLetter"/>
      <w:lvlText w:val="(%5)"/>
      <w:lvlJc w:val="center"/>
      <w:pPr>
        <w:tabs>
          <w:tab w:val="num" w:pos="2088"/>
        </w:tabs>
        <w:ind w:left="1800" w:right="1800" w:hanging="360"/>
      </w:pPr>
      <w:rPr>
        <w:rFonts w:hint="default"/>
      </w:rPr>
    </w:lvl>
    <w:lvl w:ilvl="5">
      <w:start w:val="1"/>
      <w:numFmt w:val="lowerRoman"/>
      <w:lvlText w:val="(%6)"/>
      <w:lvlJc w:val="center"/>
      <w:pPr>
        <w:tabs>
          <w:tab w:val="num" w:pos="2448"/>
        </w:tabs>
        <w:ind w:left="2160" w:right="2160" w:hanging="360"/>
      </w:pPr>
      <w:rPr>
        <w:rFonts w:hint="default"/>
      </w:rPr>
    </w:lvl>
    <w:lvl w:ilvl="6">
      <w:start w:val="1"/>
      <w:numFmt w:val="decimal"/>
      <w:lvlText w:val="%7."/>
      <w:lvlJc w:val="center"/>
      <w:pPr>
        <w:tabs>
          <w:tab w:val="num" w:pos="2808"/>
        </w:tabs>
        <w:ind w:left="2520" w:right="2520" w:hanging="360"/>
      </w:pPr>
      <w:rPr>
        <w:rFonts w:hint="default"/>
      </w:rPr>
    </w:lvl>
    <w:lvl w:ilvl="7">
      <w:start w:val="1"/>
      <w:numFmt w:val="lowerLetter"/>
      <w:lvlText w:val="%8."/>
      <w:lvlJc w:val="center"/>
      <w:pPr>
        <w:tabs>
          <w:tab w:val="num" w:pos="3168"/>
        </w:tabs>
        <w:ind w:left="2880" w:right="2880" w:hanging="360"/>
      </w:pPr>
      <w:rPr>
        <w:rFonts w:hint="default"/>
      </w:rPr>
    </w:lvl>
    <w:lvl w:ilvl="8">
      <w:start w:val="1"/>
      <w:numFmt w:val="lowerRoman"/>
      <w:lvlText w:val="%9."/>
      <w:lvlJc w:val="center"/>
      <w:pPr>
        <w:tabs>
          <w:tab w:val="num" w:pos="3528"/>
        </w:tabs>
        <w:ind w:left="3240" w:right="3240" w:hanging="360"/>
      </w:pPr>
      <w:rPr>
        <w:rFonts w:hint="default"/>
      </w:rPr>
    </w:lvl>
  </w:abstractNum>
  <w:abstractNum w:abstractNumId="21">
    <w:nsid w:val="74EE305E"/>
    <w:multiLevelType w:val="hybridMultilevel"/>
    <w:tmpl w:val="5E649EFA"/>
    <w:lvl w:ilvl="0" w:tplc="3402B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E6008"/>
    <w:multiLevelType w:val="hybridMultilevel"/>
    <w:tmpl w:val="9336E448"/>
    <w:lvl w:ilvl="0" w:tplc="C6C4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51C84"/>
    <w:multiLevelType w:val="hybridMultilevel"/>
    <w:tmpl w:val="20F8543E"/>
    <w:lvl w:ilvl="0" w:tplc="2E6A0B3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BA4DAD"/>
    <w:multiLevelType w:val="hybridMultilevel"/>
    <w:tmpl w:val="AFB8DA8C"/>
    <w:lvl w:ilvl="0" w:tplc="B0D09D0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C75ABF"/>
    <w:multiLevelType w:val="hybridMultilevel"/>
    <w:tmpl w:val="BE4C0D34"/>
    <w:lvl w:ilvl="0" w:tplc="0AFE2F88">
      <w:start w:val="1"/>
      <w:numFmt w:val="decimal"/>
      <w:lvlText w:val="%1."/>
      <w:lvlJc w:val="left"/>
      <w:pPr>
        <w:ind w:left="1440" w:hanging="360"/>
      </w:pPr>
      <w:rPr>
        <w:rFont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
  </w:num>
  <w:num w:numId="3">
    <w:abstractNumId w:val="17"/>
  </w:num>
  <w:num w:numId="4">
    <w:abstractNumId w:val="1"/>
  </w:num>
  <w:num w:numId="5">
    <w:abstractNumId w:val="9"/>
  </w:num>
  <w:num w:numId="6">
    <w:abstractNumId w:val="6"/>
  </w:num>
  <w:num w:numId="7">
    <w:abstractNumId w:val="10"/>
  </w:num>
  <w:num w:numId="8">
    <w:abstractNumId w:val="4"/>
  </w:num>
  <w:num w:numId="9">
    <w:abstractNumId w:val="5"/>
  </w:num>
  <w:num w:numId="10">
    <w:abstractNumId w:val="23"/>
  </w:num>
  <w:num w:numId="11">
    <w:abstractNumId w:val="2"/>
  </w:num>
  <w:num w:numId="12">
    <w:abstractNumId w:val="24"/>
  </w:num>
  <w:num w:numId="13">
    <w:abstractNumId w:val="7"/>
  </w:num>
  <w:num w:numId="14">
    <w:abstractNumId w:val="11"/>
  </w:num>
  <w:num w:numId="15">
    <w:abstractNumId w:val="22"/>
  </w:num>
  <w:num w:numId="16">
    <w:abstractNumId w:val="21"/>
  </w:num>
  <w:num w:numId="17">
    <w:abstractNumId w:val="20"/>
  </w:num>
  <w:num w:numId="18">
    <w:abstractNumId w:val="18"/>
  </w:num>
  <w:num w:numId="19">
    <w:abstractNumId w:val="25"/>
  </w:num>
  <w:num w:numId="20">
    <w:abstractNumId w:val="15"/>
  </w:num>
  <w:num w:numId="21">
    <w:abstractNumId w:val="14"/>
  </w:num>
  <w:num w:numId="22">
    <w:abstractNumId w:val="13"/>
  </w:num>
  <w:num w:numId="23">
    <w:abstractNumId w:val="0"/>
  </w:num>
  <w:num w:numId="24">
    <w:abstractNumId w:val="12"/>
  </w:num>
  <w:num w:numId="25">
    <w:abstractNumId w:val="19"/>
  </w:num>
  <w:num w:numId="26">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2zzfdp7vvregeaavb5pwp7wwex9pt992es&quot;&gt;My EndNote Library&lt;record-ids&gt;&lt;item&gt;85&lt;/item&gt;&lt;item&gt;86&lt;/item&gt;&lt;item&gt;1066&lt;/item&gt;&lt;item&gt;1230&lt;/item&gt;&lt;/record-ids&gt;&lt;/item&gt;&lt;/Libraries&gt;"/>
  </w:docVars>
  <w:rsids>
    <w:rsidRoot w:val="00892442"/>
    <w:rsid w:val="00000469"/>
    <w:rsid w:val="000010D3"/>
    <w:rsid w:val="000011E6"/>
    <w:rsid w:val="0000203F"/>
    <w:rsid w:val="0000212F"/>
    <w:rsid w:val="00002F3F"/>
    <w:rsid w:val="0000414E"/>
    <w:rsid w:val="00005D9A"/>
    <w:rsid w:val="00006ACC"/>
    <w:rsid w:val="000072BF"/>
    <w:rsid w:val="0001034F"/>
    <w:rsid w:val="00010B23"/>
    <w:rsid w:val="00012C89"/>
    <w:rsid w:val="00016304"/>
    <w:rsid w:val="000208E7"/>
    <w:rsid w:val="00021388"/>
    <w:rsid w:val="000233B1"/>
    <w:rsid w:val="0002394F"/>
    <w:rsid w:val="000250DC"/>
    <w:rsid w:val="00026D95"/>
    <w:rsid w:val="0003044F"/>
    <w:rsid w:val="000309C5"/>
    <w:rsid w:val="00032242"/>
    <w:rsid w:val="00035439"/>
    <w:rsid w:val="00035466"/>
    <w:rsid w:val="0003578E"/>
    <w:rsid w:val="000429D8"/>
    <w:rsid w:val="00043C3A"/>
    <w:rsid w:val="00046196"/>
    <w:rsid w:val="000510BC"/>
    <w:rsid w:val="00051A6F"/>
    <w:rsid w:val="0005421A"/>
    <w:rsid w:val="0005465E"/>
    <w:rsid w:val="000550B4"/>
    <w:rsid w:val="00055530"/>
    <w:rsid w:val="00055C26"/>
    <w:rsid w:val="000600D6"/>
    <w:rsid w:val="0006197F"/>
    <w:rsid w:val="00063840"/>
    <w:rsid w:val="0006597A"/>
    <w:rsid w:val="00067D7B"/>
    <w:rsid w:val="00070D3B"/>
    <w:rsid w:val="00070FD4"/>
    <w:rsid w:val="00071579"/>
    <w:rsid w:val="00072610"/>
    <w:rsid w:val="000727B2"/>
    <w:rsid w:val="0007313F"/>
    <w:rsid w:val="00073972"/>
    <w:rsid w:val="00074C24"/>
    <w:rsid w:val="00074CC9"/>
    <w:rsid w:val="00075C41"/>
    <w:rsid w:val="00075F0B"/>
    <w:rsid w:val="0007727D"/>
    <w:rsid w:val="000778B8"/>
    <w:rsid w:val="00080E89"/>
    <w:rsid w:val="00082C40"/>
    <w:rsid w:val="00083627"/>
    <w:rsid w:val="00085815"/>
    <w:rsid w:val="0008590A"/>
    <w:rsid w:val="0008601E"/>
    <w:rsid w:val="0009174B"/>
    <w:rsid w:val="00092E7D"/>
    <w:rsid w:val="0009446A"/>
    <w:rsid w:val="0009504F"/>
    <w:rsid w:val="00095666"/>
    <w:rsid w:val="0009675A"/>
    <w:rsid w:val="00096993"/>
    <w:rsid w:val="000972A9"/>
    <w:rsid w:val="00097E76"/>
    <w:rsid w:val="000A1150"/>
    <w:rsid w:val="000A17D3"/>
    <w:rsid w:val="000A1EE5"/>
    <w:rsid w:val="000A219B"/>
    <w:rsid w:val="000A2493"/>
    <w:rsid w:val="000A3871"/>
    <w:rsid w:val="000A4E8C"/>
    <w:rsid w:val="000A5778"/>
    <w:rsid w:val="000A5B17"/>
    <w:rsid w:val="000A632A"/>
    <w:rsid w:val="000A75EE"/>
    <w:rsid w:val="000B072B"/>
    <w:rsid w:val="000B0CB4"/>
    <w:rsid w:val="000B0D79"/>
    <w:rsid w:val="000B395F"/>
    <w:rsid w:val="000B40DD"/>
    <w:rsid w:val="000B4315"/>
    <w:rsid w:val="000B5589"/>
    <w:rsid w:val="000B55A3"/>
    <w:rsid w:val="000B6802"/>
    <w:rsid w:val="000B7917"/>
    <w:rsid w:val="000C071A"/>
    <w:rsid w:val="000C24A7"/>
    <w:rsid w:val="000C7184"/>
    <w:rsid w:val="000C75A4"/>
    <w:rsid w:val="000C7C00"/>
    <w:rsid w:val="000D0E1F"/>
    <w:rsid w:val="000D216D"/>
    <w:rsid w:val="000D2948"/>
    <w:rsid w:val="000D2D56"/>
    <w:rsid w:val="000E107D"/>
    <w:rsid w:val="000E1374"/>
    <w:rsid w:val="000E4526"/>
    <w:rsid w:val="000F07E9"/>
    <w:rsid w:val="000F0FAA"/>
    <w:rsid w:val="000F1CB3"/>
    <w:rsid w:val="000F3236"/>
    <w:rsid w:val="000F49FF"/>
    <w:rsid w:val="000F7AF4"/>
    <w:rsid w:val="001015AB"/>
    <w:rsid w:val="00104059"/>
    <w:rsid w:val="00105C0F"/>
    <w:rsid w:val="001075DD"/>
    <w:rsid w:val="00110AF3"/>
    <w:rsid w:val="00112338"/>
    <w:rsid w:val="0011575B"/>
    <w:rsid w:val="0011641D"/>
    <w:rsid w:val="0011655F"/>
    <w:rsid w:val="00116B20"/>
    <w:rsid w:val="00120214"/>
    <w:rsid w:val="001204DB"/>
    <w:rsid w:val="00126445"/>
    <w:rsid w:val="001266B8"/>
    <w:rsid w:val="00127F88"/>
    <w:rsid w:val="001302D8"/>
    <w:rsid w:val="001329D3"/>
    <w:rsid w:val="00133F32"/>
    <w:rsid w:val="00133F47"/>
    <w:rsid w:val="001347D7"/>
    <w:rsid w:val="001366F7"/>
    <w:rsid w:val="001372C1"/>
    <w:rsid w:val="00142671"/>
    <w:rsid w:val="00142A6A"/>
    <w:rsid w:val="00143CCE"/>
    <w:rsid w:val="001458F4"/>
    <w:rsid w:val="00147B45"/>
    <w:rsid w:val="00147E5B"/>
    <w:rsid w:val="001520B8"/>
    <w:rsid w:val="00153667"/>
    <w:rsid w:val="00154029"/>
    <w:rsid w:val="001548F8"/>
    <w:rsid w:val="001558CF"/>
    <w:rsid w:val="00156977"/>
    <w:rsid w:val="00160960"/>
    <w:rsid w:val="00162EBA"/>
    <w:rsid w:val="0016353A"/>
    <w:rsid w:val="00164AEA"/>
    <w:rsid w:val="001652FD"/>
    <w:rsid w:val="0016599B"/>
    <w:rsid w:val="001665B0"/>
    <w:rsid w:val="00166A6E"/>
    <w:rsid w:val="00166D56"/>
    <w:rsid w:val="00167D34"/>
    <w:rsid w:val="00171385"/>
    <w:rsid w:val="00172434"/>
    <w:rsid w:val="00172814"/>
    <w:rsid w:val="00173485"/>
    <w:rsid w:val="00174B0A"/>
    <w:rsid w:val="00175369"/>
    <w:rsid w:val="001756B5"/>
    <w:rsid w:val="001758F0"/>
    <w:rsid w:val="00175F8F"/>
    <w:rsid w:val="00176276"/>
    <w:rsid w:val="00176F2A"/>
    <w:rsid w:val="001770D3"/>
    <w:rsid w:val="00177F61"/>
    <w:rsid w:val="001810D7"/>
    <w:rsid w:val="00182544"/>
    <w:rsid w:val="00184C94"/>
    <w:rsid w:val="00184D63"/>
    <w:rsid w:val="001851AB"/>
    <w:rsid w:val="00186A7D"/>
    <w:rsid w:val="00186F9C"/>
    <w:rsid w:val="00187255"/>
    <w:rsid w:val="00192819"/>
    <w:rsid w:val="00192CB8"/>
    <w:rsid w:val="001938EE"/>
    <w:rsid w:val="0019698A"/>
    <w:rsid w:val="00197311"/>
    <w:rsid w:val="001A04EA"/>
    <w:rsid w:val="001A0936"/>
    <w:rsid w:val="001A2288"/>
    <w:rsid w:val="001A40BB"/>
    <w:rsid w:val="001A4972"/>
    <w:rsid w:val="001B174A"/>
    <w:rsid w:val="001B1B16"/>
    <w:rsid w:val="001B4DA1"/>
    <w:rsid w:val="001B618B"/>
    <w:rsid w:val="001B63F8"/>
    <w:rsid w:val="001C2398"/>
    <w:rsid w:val="001C44EC"/>
    <w:rsid w:val="001C62BC"/>
    <w:rsid w:val="001C6C92"/>
    <w:rsid w:val="001C772B"/>
    <w:rsid w:val="001D0539"/>
    <w:rsid w:val="001D0949"/>
    <w:rsid w:val="001D0BB6"/>
    <w:rsid w:val="001D0C19"/>
    <w:rsid w:val="001D0E88"/>
    <w:rsid w:val="001D1606"/>
    <w:rsid w:val="001D2379"/>
    <w:rsid w:val="001D24CD"/>
    <w:rsid w:val="001D3BE5"/>
    <w:rsid w:val="001D3F78"/>
    <w:rsid w:val="001D4961"/>
    <w:rsid w:val="001D5F0E"/>
    <w:rsid w:val="001D60B0"/>
    <w:rsid w:val="001D6283"/>
    <w:rsid w:val="001E0A01"/>
    <w:rsid w:val="001E12E9"/>
    <w:rsid w:val="001E2B35"/>
    <w:rsid w:val="001E2CDF"/>
    <w:rsid w:val="001E53B3"/>
    <w:rsid w:val="001E66F4"/>
    <w:rsid w:val="001E7B7B"/>
    <w:rsid w:val="001F05A0"/>
    <w:rsid w:val="001F1D45"/>
    <w:rsid w:val="001F4C04"/>
    <w:rsid w:val="001F635B"/>
    <w:rsid w:val="00200062"/>
    <w:rsid w:val="002025CD"/>
    <w:rsid w:val="0020356C"/>
    <w:rsid w:val="002044EB"/>
    <w:rsid w:val="00206E8C"/>
    <w:rsid w:val="00207C34"/>
    <w:rsid w:val="00207DBE"/>
    <w:rsid w:val="0021202D"/>
    <w:rsid w:val="00212FD0"/>
    <w:rsid w:val="00213116"/>
    <w:rsid w:val="0021344C"/>
    <w:rsid w:val="002136CC"/>
    <w:rsid w:val="00216DE0"/>
    <w:rsid w:val="00220C3E"/>
    <w:rsid w:val="002213DE"/>
    <w:rsid w:val="0022141B"/>
    <w:rsid w:val="00223A2F"/>
    <w:rsid w:val="00223C6B"/>
    <w:rsid w:val="00223DDF"/>
    <w:rsid w:val="00225BF6"/>
    <w:rsid w:val="00226624"/>
    <w:rsid w:val="00226CE2"/>
    <w:rsid w:val="00230464"/>
    <w:rsid w:val="00231374"/>
    <w:rsid w:val="00231BA3"/>
    <w:rsid w:val="002329C5"/>
    <w:rsid w:val="0023528B"/>
    <w:rsid w:val="00237309"/>
    <w:rsid w:val="00240B6D"/>
    <w:rsid w:val="00242200"/>
    <w:rsid w:val="00242C77"/>
    <w:rsid w:val="00242F62"/>
    <w:rsid w:val="00242FC1"/>
    <w:rsid w:val="00243B2B"/>
    <w:rsid w:val="0024653F"/>
    <w:rsid w:val="002506D0"/>
    <w:rsid w:val="00252C6A"/>
    <w:rsid w:val="00255A15"/>
    <w:rsid w:val="002609B1"/>
    <w:rsid w:val="002634D7"/>
    <w:rsid w:val="002654F3"/>
    <w:rsid w:val="00270E62"/>
    <w:rsid w:val="00273C79"/>
    <w:rsid w:val="00274CE3"/>
    <w:rsid w:val="0027546A"/>
    <w:rsid w:val="002769FE"/>
    <w:rsid w:val="002771D3"/>
    <w:rsid w:val="002778BB"/>
    <w:rsid w:val="00281828"/>
    <w:rsid w:val="00281970"/>
    <w:rsid w:val="00281BA5"/>
    <w:rsid w:val="00281CA5"/>
    <w:rsid w:val="00281F0E"/>
    <w:rsid w:val="002867A8"/>
    <w:rsid w:val="002877D0"/>
    <w:rsid w:val="00290D15"/>
    <w:rsid w:val="00291828"/>
    <w:rsid w:val="002931FF"/>
    <w:rsid w:val="0029343D"/>
    <w:rsid w:val="00294C52"/>
    <w:rsid w:val="002958A6"/>
    <w:rsid w:val="002958F0"/>
    <w:rsid w:val="00296932"/>
    <w:rsid w:val="00296B13"/>
    <w:rsid w:val="002A31B6"/>
    <w:rsid w:val="002A3685"/>
    <w:rsid w:val="002A532D"/>
    <w:rsid w:val="002B1C4C"/>
    <w:rsid w:val="002B1CEA"/>
    <w:rsid w:val="002B1EC0"/>
    <w:rsid w:val="002B365D"/>
    <w:rsid w:val="002B51D8"/>
    <w:rsid w:val="002B68D6"/>
    <w:rsid w:val="002B6EA2"/>
    <w:rsid w:val="002B7C58"/>
    <w:rsid w:val="002C2259"/>
    <w:rsid w:val="002C26D2"/>
    <w:rsid w:val="002C2C08"/>
    <w:rsid w:val="002C3F03"/>
    <w:rsid w:val="002C40BE"/>
    <w:rsid w:val="002C5EAD"/>
    <w:rsid w:val="002C69C3"/>
    <w:rsid w:val="002C6CA2"/>
    <w:rsid w:val="002D0713"/>
    <w:rsid w:val="002D0920"/>
    <w:rsid w:val="002D192E"/>
    <w:rsid w:val="002D371D"/>
    <w:rsid w:val="002D4617"/>
    <w:rsid w:val="002D5D4C"/>
    <w:rsid w:val="002D7796"/>
    <w:rsid w:val="002E04D7"/>
    <w:rsid w:val="002E170D"/>
    <w:rsid w:val="002E1B3C"/>
    <w:rsid w:val="002E23CD"/>
    <w:rsid w:val="002E4DCD"/>
    <w:rsid w:val="002E5CD8"/>
    <w:rsid w:val="002E6860"/>
    <w:rsid w:val="002F5951"/>
    <w:rsid w:val="002F7925"/>
    <w:rsid w:val="002F7FA1"/>
    <w:rsid w:val="003011F9"/>
    <w:rsid w:val="00301248"/>
    <w:rsid w:val="00303270"/>
    <w:rsid w:val="003049A6"/>
    <w:rsid w:val="003049AD"/>
    <w:rsid w:val="003049B8"/>
    <w:rsid w:val="003121C6"/>
    <w:rsid w:val="00312B2F"/>
    <w:rsid w:val="00313941"/>
    <w:rsid w:val="00313D40"/>
    <w:rsid w:val="003145D2"/>
    <w:rsid w:val="00314B8E"/>
    <w:rsid w:val="00314E0E"/>
    <w:rsid w:val="00315587"/>
    <w:rsid w:val="00315B4E"/>
    <w:rsid w:val="00315D96"/>
    <w:rsid w:val="00316F04"/>
    <w:rsid w:val="00320655"/>
    <w:rsid w:val="00321C80"/>
    <w:rsid w:val="003238D5"/>
    <w:rsid w:val="0032460F"/>
    <w:rsid w:val="003251E6"/>
    <w:rsid w:val="0032540D"/>
    <w:rsid w:val="003261EB"/>
    <w:rsid w:val="00327755"/>
    <w:rsid w:val="003302B1"/>
    <w:rsid w:val="003306F1"/>
    <w:rsid w:val="00331CBA"/>
    <w:rsid w:val="00333B69"/>
    <w:rsid w:val="003340F2"/>
    <w:rsid w:val="00335942"/>
    <w:rsid w:val="00335CC1"/>
    <w:rsid w:val="00337600"/>
    <w:rsid w:val="0034031A"/>
    <w:rsid w:val="00341AF7"/>
    <w:rsid w:val="00342367"/>
    <w:rsid w:val="00342DA3"/>
    <w:rsid w:val="003444F6"/>
    <w:rsid w:val="0034792B"/>
    <w:rsid w:val="00350BE0"/>
    <w:rsid w:val="00350BE8"/>
    <w:rsid w:val="00350DC8"/>
    <w:rsid w:val="003518FB"/>
    <w:rsid w:val="00351E1A"/>
    <w:rsid w:val="003525F1"/>
    <w:rsid w:val="00353CEF"/>
    <w:rsid w:val="00355E6A"/>
    <w:rsid w:val="003571A4"/>
    <w:rsid w:val="00357A30"/>
    <w:rsid w:val="00360236"/>
    <w:rsid w:val="00362F7F"/>
    <w:rsid w:val="00364080"/>
    <w:rsid w:val="003673F2"/>
    <w:rsid w:val="00367999"/>
    <w:rsid w:val="00367E6E"/>
    <w:rsid w:val="00370380"/>
    <w:rsid w:val="00370FE6"/>
    <w:rsid w:val="003719CD"/>
    <w:rsid w:val="003741DB"/>
    <w:rsid w:val="00377660"/>
    <w:rsid w:val="003776F4"/>
    <w:rsid w:val="003805A0"/>
    <w:rsid w:val="003855D5"/>
    <w:rsid w:val="00387340"/>
    <w:rsid w:val="003878DF"/>
    <w:rsid w:val="00387B3F"/>
    <w:rsid w:val="0039260E"/>
    <w:rsid w:val="003929E0"/>
    <w:rsid w:val="003935EF"/>
    <w:rsid w:val="00393937"/>
    <w:rsid w:val="00393E21"/>
    <w:rsid w:val="003940D3"/>
    <w:rsid w:val="00395B6B"/>
    <w:rsid w:val="0039671F"/>
    <w:rsid w:val="00396AFB"/>
    <w:rsid w:val="003978DD"/>
    <w:rsid w:val="003A1276"/>
    <w:rsid w:val="003A2B77"/>
    <w:rsid w:val="003A3555"/>
    <w:rsid w:val="003A42A3"/>
    <w:rsid w:val="003A5D9A"/>
    <w:rsid w:val="003A6026"/>
    <w:rsid w:val="003A6293"/>
    <w:rsid w:val="003A7326"/>
    <w:rsid w:val="003A7BB5"/>
    <w:rsid w:val="003B0C14"/>
    <w:rsid w:val="003B496F"/>
    <w:rsid w:val="003B4D6B"/>
    <w:rsid w:val="003B76A5"/>
    <w:rsid w:val="003C01E0"/>
    <w:rsid w:val="003C0C76"/>
    <w:rsid w:val="003C0E30"/>
    <w:rsid w:val="003C1A4B"/>
    <w:rsid w:val="003C1DCB"/>
    <w:rsid w:val="003C2346"/>
    <w:rsid w:val="003C37DD"/>
    <w:rsid w:val="003C5DC2"/>
    <w:rsid w:val="003C6626"/>
    <w:rsid w:val="003C6C8B"/>
    <w:rsid w:val="003C70E5"/>
    <w:rsid w:val="003D1281"/>
    <w:rsid w:val="003D2C6F"/>
    <w:rsid w:val="003D5D67"/>
    <w:rsid w:val="003E0866"/>
    <w:rsid w:val="003E0AD9"/>
    <w:rsid w:val="003E0ED6"/>
    <w:rsid w:val="003E1525"/>
    <w:rsid w:val="003E270D"/>
    <w:rsid w:val="003E6A28"/>
    <w:rsid w:val="003E6F69"/>
    <w:rsid w:val="003E72DD"/>
    <w:rsid w:val="003E7BE1"/>
    <w:rsid w:val="003F1E7D"/>
    <w:rsid w:val="003F2CBD"/>
    <w:rsid w:val="003F6042"/>
    <w:rsid w:val="003F79F6"/>
    <w:rsid w:val="00400FDE"/>
    <w:rsid w:val="004016B4"/>
    <w:rsid w:val="00402692"/>
    <w:rsid w:val="0040676D"/>
    <w:rsid w:val="004075D0"/>
    <w:rsid w:val="004077CC"/>
    <w:rsid w:val="004105FF"/>
    <w:rsid w:val="00412CC9"/>
    <w:rsid w:val="004146B6"/>
    <w:rsid w:val="0041527F"/>
    <w:rsid w:val="00415A57"/>
    <w:rsid w:val="00415C62"/>
    <w:rsid w:val="00417306"/>
    <w:rsid w:val="0041741C"/>
    <w:rsid w:val="00417680"/>
    <w:rsid w:val="00417815"/>
    <w:rsid w:val="004243AA"/>
    <w:rsid w:val="004247F1"/>
    <w:rsid w:val="00424C29"/>
    <w:rsid w:val="00424C7F"/>
    <w:rsid w:val="00425F8C"/>
    <w:rsid w:val="00436C3E"/>
    <w:rsid w:val="0044148E"/>
    <w:rsid w:val="00441E6C"/>
    <w:rsid w:val="004420B1"/>
    <w:rsid w:val="004424EE"/>
    <w:rsid w:val="004425E1"/>
    <w:rsid w:val="00443564"/>
    <w:rsid w:val="00443FB0"/>
    <w:rsid w:val="00445572"/>
    <w:rsid w:val="00446279"/>
    <w:rsid w:val="00446BA1"/>
    <w:rsid w:val="00447056"/>
    <w:rsid w:val="00450F6A"/>
    <w:rsid w:val="00451112"/>
    <w:rsid w:val="00451BC9"/>
    <w:rsid w:val="0045374A"/>
    <w:rsid w:val="0045494A"/>
    <w:rsid w:val="00454CA0"/>
    <w:rsid w:val="00455833"/>
    <w:rsid w:val="00460A65"/>
    <w:rsid w:val="0046168F"/>
    <w:rsid w:val="00463B10"/>
    <w:rsid w:val="00465C6A"/>
    <w:rsid w:val="004663A0"/>
    <w:rsid w:val="004706B9"/>
    <w:rsid w:val="004708A3"/>
    <w:rsid w:val="00470CB3"/>
    <w:rsid w:val="00471038"/>
    <w:rsid w:val="00471DCA"/>
    <w:rsid w:val="0047385A"/>
    <w:rsid w:val="00475485"/>
    <w:rsid w:val="004756F4"/>
    <w:rsid w:val="004758F7"/>
    <w:rsid w:val="00480346"/>
    <w:rsid w:val="00480863"/>
    <w:rsid w:val="0048139E"/>
    <w:rsid w:val="0048229D"/>
    <w:rsid w:val="00483278"/>
    <w:rsid w:val="00483807"/>
    <w:rsid w:val="00483BEA"/>
    <w:rsid w:val="0048514E"/>
    <w:rsid w:val="00486DAA"/>
    <w:rsid w:val="0048748B"/>
    <w:rsid w:val="004962AE"/>
    <w:rsid w:val="00496E64"/>
    <w:rsid w:val="00497BA5"/>
    <w:rsid w:val="004A01DB"/>
    <w:rsid w:val="004A410C"/>
    <w:rsid w:val="004B1849"/>
    <w:rsid w:val="004B1F6E"/>
    <w:rsid w:val="004B5878"/>
    <w:rsid w:val="004B5AEF"/>
    <w:rsid w:val="004B7287"/>
    <w:rsid w:val="004B7BF7"/>
    <w:rsid w:val="004C0AD5"/>
    <w:rsid w:val="004C0E47"/>
    <w:rsid w:val="004C29E1"/>
    <w:rsid w:val="004C4E42"/>
    <w:rsid w:val="004C4E76"/>
    <w:rsid w:val="004C6150"/>
    <w:rsid w:val="004C676E"/>
    <w:rsid w:val="004C7030"/>
    <w:rsid w:val="004D01F0"/>
    <w:rsid w:val="004D0EF2"/>
    <w:rsid w:val="004D35EB"/>
    <w:rsid w:val="004D4FFB"/>
    <w:rsid w:val="004E29E8"/>
    <w:rsid w:val="004E58ED"/>
    <w:rsid w:val="004E6358"/>
    <w:rsid w:val="004E75A7"/>
    <w:rsid w:val="004E7BE0"/>
    <w:rsid w:val="004F08D0"/>
    <w:rsid w:val="004F20D7"/>
    <w:rsid w:val="004F2C34"/>
    <w:rsid w:val="004F2EB3"/>
    <w:rsid w:val="004F3BBB"/>
    <w:rsid w:val="004F49CA"/>
    <w:rsid w:val="004F7DFE"/>
    <w:rsid w:val="00501780"/>
    <w:rsid w:val="0050207B"/>
    <w:rsid w:val="00503EB1"/>
    <w:rsid w:val="00507487"/>
    <w:rsid w:val="0050779C"/>
    <w:rsid w:val="005100A5"/>
    <w:rsid w:val="00510E5D"/>
    <w:rsid w:val="00510EA9"/>
    <w:rsid w:val="0051130B"/>
    <w:rsid w:val="00511A60"/>
    <w:rsid w:val="00511F1D"/>
    <w:rsid w:val="00512BDE"/>
    <w:rsid w:val="00515C9B"/>
    <w:rsid w:val="005169A3"/>
    <w:rsid w:val="00517509"/>
    <w:rsid w:val="00522B24"/>
    <w:rsid w:val="00524780"/>
    <w:rsid w:val="00524ECD"/>
    <w:rsid w:val="005254B5"/>
    <w:rsid w:val="0052610A"/>
    <w:rsid w:val="005265CA"/>
    <w:rsid w:val="00526CBE"/>
    <w:rsid w:val="00526F61"/>
    <w:rsid w:val="005276D1"/>
    <w:rsid w:val="00530CE7"/>
    <w:rsid w:val="005312E4"/>
    <w:rsid w:val="005331AC"/>
    <w:rsid w:val="00536127"/>
    <w:rsid w:val="00537AC7"/>
    <w:rsid w:val="00541799"/>
    <w:rsid w:val="00543312"/>
    <w:rsid w:val="005433BD"/>
    <w:rsid w:val="0054492C"/>
    <w:rsid w:val="005509B1"/>
    <w:rsid w:val="00551E5C"/>
    <w:rsid w:val="00552936"/>
    <w:rsid w:val="00553787"/>
    <w:rsid w:val="00554DCB"/>
    <w:rsid w:val="00563274"/>
    <w:rsid w:val="00564114"/>
    <w:rsid w:val="00565974"/>
    <w:rsid w:val="00567AD9"/>
    <w:rsid w:val="00570E11"/>
    <w:rsid w:val="00571BBA"/>
    <w:rsid w:val="00572040"/>
    <w:rsid w:val="00573892"/>
    <w:rsid w:val="00574857"/>
    <w:rsid w:val="00575162"/>
    <w:rsid w:val="00575276"/>
    <w:rsid w:val="00575EAF"/>
    <w:rsid w:val="00576247"/>
    <w:rsid w:val="00576949"/>
    <w:rsid w:val="0057736C"/>
    <w:rsid w:val="005773CA"/>
    <w:rsid w:val="00580675"/>
    <w:rsid w:val="0058111A"/>
    <w:rsid w:val="005816BC"/>
    <w:rsid w:val="0058190F"/>
    <w:rsid w:val="00584510"/>
    <w:rsid w:val="00584674"/>
    <w:rsid w:val="00584E71"/>
    <w:rsid w:val="0058745E"/>
    <w:rsid w:val="00590CCB"/>
    <w:rsid w:val="005925BA"/>
    <w:rsid w:val="0059269F"/>
    <w:rsid w:val="00595136"/>
    <w:rsid w:val="00595CBC"/>
    <w:rsid w:val="005A2628"/>
    <w:rsid w:val="005A2BA5"/>
    <w:rsid w:val="005A4CF5"/>
    <w:rsid w:val="005A4E16"/>
    <w:rsid w:val="005A5FD8"/>
    <w:rsid w:val="005A67BD"/>
    <w:rsid w:val="005A6A82"/>
    <w:rsid w:val="005A7139"/>
    <w:rsid w:val="005A7FE3"/>
    <w:rsid w:val="005B012A"/>
    <w:rsid w:val="005B073F"/>
    <w:rsid w:val="005B07BD"/>
    <w:rsid w:val="005B1A41"/>
    <w:rsid w:val="005B2AD1"/>
    <w:rsid w:val="005B4BB1"/>
    <w:rsid w:val="005B528D"/>
    <w:rsid w:val="005B612B"/>
    <w:rsid w:val="005B6287"/>
    <w:rsid w:val="005B774D"/>
    <w:rsid w:val="005C37F6"/>
    <w:rsid w:val="005D0F7C"/>
    <w:rsid w:val="005D1B70"/>
    <w:rsid w:val="005D1FBD"/>
    <w:rsid w:val="005D42F0"/>
    <w:rsid w:val="005D4B88"/>
    <w:rsid w:val="005D4E4B"/>
    <w:rsid w:val="005D5F9B"/>
    <w:rsid w:val="005E0712"/>
    <w:rsid w:val="005E107D"/>
    <w:rsid w:val="005E31DE"/>
    <w:rsid w:val="005E3438"/>
    <w:rsid w:val="005E487E"/>
    <w:rsid w:val="005E5A8B"/>
    <w:rsid w:val="005E5EFD"/>
    <w:rsid w:val="005F2E3C"/>
    <w:rsid w:val="005F3B78"/>
    <w:rsid w:val="005F54CF"/>
    <w:rsid w:val="005F572F"/>
    <w:rsid w:val="005F5DD9"/>
    <w:rsid w:val="005F635F"/>
    <w:rsid w:val="005F651E"/>
    <w:rsid w:val="005F7A26"/>
    <w:rsid w:val="00600A70"/>
    <w:rsid w:val="00600DE0"/>
    <w:rsid w:val="00602BD1"/>
    <w:rsid w:val="00604EF2"/>
    <w:rsid w:val="006107E9"/>
    <w:rsid w:val="006148B5"/>
    <w:rsid w:val="006169E6"/>
    <w:rsid w:val="00620FA4"/>
    <w:rsid w:val="00623EAD"/>
    <w:rsid w:val="00623EF1"/>
    <w:rsid w:val="0062530F"/>
    <w:rsid w:val="00626933"/>
    <w:rsid w:val="00626C12"/>
    <w:rsid w:val="0063178B"/>
    <w:rsid w:val="006320D2"/>
    <w:rsid w:val="00632F1A"/>
    <w:rsid w:val="00633BDD"/>
    <w:rsid w:val="00635095"/>
    <w:rsid w:val="006358C4"/>
    <w:rsid w:val="00637587"/>
    <w:rsid w:val="00641910"/>
    <w:rsid w:val="00642AE3"/>
    <w:rsid w:val="00643114"/>
    <w:rsid w:val="0064587C"/>
    <w:rsid w:val="00652051"/>
    <w:rsid w:val="00652144"/>
    <w:rsid w:val="00652B1E"/>
    <w:rsid w:val="006533B4"/>
    <w:rsid w:val="00654E21"/>
    <w:rsid w:val="00655181"/>
    <w:rsid w:val="006551CF"/>
    <w:rsid w:val="0065551A"/>
    <w:rsid w:val="006574CC"/>
    <w:rsid w:val="00657A31"/>
    <w:rsid w:val="0066204D"/>
    <w:rsid w:val="006624A9"/>
    <w:rsid w:val="00662B70"/>
    <w:rsid w:val="00662CBA"/>
    <w:rsid w:val="00662FA7"/>
    <w:rsid w:val="006633E9"/>
    <w:rsid w:val="00663A5E"/>
    <w:rsid w:val="00664094"/>
    <w:rsid w:val="00664FB6"/>
    <w:rsid w:val="00667B05"/>
    <w:rsid w:val="006712D0"/>
    <w:rsid w:val="00672D74"/>
    <w:rsid w:val="00672E35"/>
    <w:rsid w:val="00674144"/>
    <w:rsid w:val="0067438A"/>
    <w:rsid w:val="00674406"/>
    <w:rsid w:val="00676DC5"/>
    <w:rsid w:val="006772A0"/>
    <w:rsid w:val="00680BE9"/>
    <w:rsid w:val="00681285"/>
    <w:rsid w:val="0068154C"/>
    <w:rsid w:val="00683480"/>
    <w:rsid w:val="0068491A"/>
    <w:rsid w:val="00684AFC"/>
    <w:rsid w:val="00686224"/>
    <w:rsid w:val="006874B1"/>
    <w:rsid w:val="00687EA4"/>
    <w:rsid w:val="00691AE9"/>
    <w:rsid w:val="00692DCB"/>
    <w:rsid w:val="006930A8"/>
    <w:rsid w:val="00694ADA"/>
    <w:rsid w:val="006959C6"/>
    <w:rsid w:val="00696DA5"/>
    <w:rsid w:val="0069744C"/>
    <w:rsid w:val="006A01A2"/>
    <w:rsid w:val="006A06B2"/>
    <w:rsid w:val="006A28BA"/>
    <w:rsid w:val="006A29C8"/>
    <w:rsid w:val="006A5508"/>
    <w:rsid w:val="006A7A72"/>
    <w:rsid w:val="006B09CB"/>
    <w:rsid w:val="006B2EA9"/>
    <w:rsid w:val="006B3286"/>
    <w:rsid w:val="006B3F70"/>
    <w:rsid w:val="006B4441"/>
    <w:rsid w:val="006B4D24"/>
    <w:rsid w:val="006B5113"/>
    <w:rsid w:val="006B759D"/>
    <w:rsid w:val="006C3487"/>
    <w:rsid w:val="006C3BB4"/>
    <w:rsid w:val="006C4299"/>
    <w:rsid w:val="006C4C11"/>
    <w:rsid w:val="006C4E17"/>
    <w:rsid w:val="006C5F49"/>
    <w:rsid w:val="006C6354"/>
    <w:rsid w:val="006C6DBD"/>
    <w:rsid w:val="006D13ED"/>
    <w:rsid w:val="006D1BCC"/>
    <w:rsid w:val="006D5338"/>
    <w:rsid w:val="006D5A50"/>
    <w:rsid w:val="006D6703"/>
    <w:rsid w:val="006D7C5D"/>
    <w:rsid w:val="006E24CB"/>
    <w:rsid w:val="006E2BAC"/>
    <w:rsid w:val="006E2D71"/>
    <w:rsid w:val="006E37DA"/>
    <w:rsid w:val="006E4744"/>
    <w:rsid w:val="006F03C3"/>
    <w:rsid w:val="006F2C19"/>
    <w:rsid w:val="006F487B"/>
    <w:rsid w:val="006F4896"/>
    <w:rsid w:val="006F5A52"/>
    <w:rsid w:val="006F7AB0"/>
    <w:rsid w:val="006F7B48"/>
    <w:rsid w:val="007002F5"/>
    <w:rsid w:val="00700349"/>
    <w:rsid w:val="0070161F"/>
    <w:rsid w:val="00701A2D"/>
    <w:rsid w:val="007032C6"/>
    <w:rsid w:val="00704902"/>
    <w:rsid w:val="00704FE0"/>
    <w:rsid w:val="00710946"/>
    <w:rsid w:val="00710DE5"/>
    <w:rsid w:val="0071189C"/>
    <w:rsid w:val="00712C35"/>
    <w:rsid w:val="007133B8"/>
    <w:rsid w:val="00713AC9"/>
    <w:rsid w:val="00715765"/>
    <w:rsid w:val="00716389"/>
    <w:rsid w:val="007175B5"/>
    <w:rsid w:val="00717A93"/>
    <w:rsid w:val="00720DE7"/>
    <w:rsid w:val="0072166E"/>
    <w:rsid w:val="007240C4"/>
    <w:rsid w:val="00725092"/>
    <w:rsid w:val="00725312"/>
    <w:rsid w:val="00725DD4"/>
    <w:rsid w:val="00726D23"/>
    <w:rsid w:val="007270E8"/>
    <w:rsid w:val="00730C81"/>
    <w:rsid w:val="00731099"/>
    <w:rsid w:val="00731148"/>
    <w:rsid w:val="00731F45"/>
    <w:rsid w:val="0073237B"/>
    <w:rsid w:val="00732A41"/>
    <w:rsid w:val="00735169"/>
    <w:rsid w:val="00737AA3"/>
    <w:rsid w:val="00740574"/>
    <w:rsid w:val="00741317"/>
    <w:rsid w:val="007425F6"/>
    <w:rsid w:val="00746180"/>
    <w:rsid w:val="00746339"/>
    <w:rsid w:val="00747CF8"/>
    <w:rsid w:val="00750F4F"/>
    <w:rsid w:val="00751C8A"/>
    <w:rsid w:val="007525C3"/>
    <w:rsid w:val="00753F0C"/>
    <w:rsid w:val="0075454C"/>
    <w:rsid w:val="00756A15"/>
    <w:rsid w:val="007575A7"/>
    <w:rsid w:val="007576C1"/>
    <w:rsid w:val="0075795A"/>
    <w:rsid w:val="00760210"/>
    <w:rsid w:val="00762B8C"/>
    <w:rsid w:val="0076616D"/>
    <w:rsid w:val="007663C5"/>
    <w:rsid w:val="007672A9"/>
    <w:rsid w:val="007720FA"/>
    <w:rsid w:val="007730EC"/>
    <w:rsid w:val="00774CE4"/>
    <w:rsid w:val="00780E38"/>
    <w:rsid w:val="00782687"/>
    <w:rsid w:val="00782DB6"/>
    <w:rsid w:val="00784B47"/>
    <w:rsid w:val="00785134"/>
    <w:rsid w:val="00786AA2"/>
    <w:rsid w:val="00787597"/>
    <w:rsid w:val="00787CFC"/>
    <w:rsid w:val="00790285"/>
    <w:rsid w:val="0079074C"/>
    <w:rsid w:val="007920C7"/>
    <w:rsid w:val="0079296D"/>
    <w:rsid w:val="00792D59"/>
    <w:rsid w:val="00793B2B"/>
    <w:rsid w:val="007962E5"/>
    <w:rsid w:val="00796B33"/>
    <w:rsid w:val="007A04B8"/>
    <w:rsid w:val="007A0537"/>
    <w:rsid w:val="007A09EC"/>
    <w:rsid w:val="007A11A7"/>
    <w:rsid w:val="007A35BF"/>
    <w:rsid w:val="007A37C9"/>
    <w:rsid w:val="007A508C"/>
    <w:rsid w:val="007B068A"/>
    <w:rsid w:val="007B1808"/>
    <w:rsid w:val="007B48FB"/>
    <w:rsid w:val="007B552F"/>
    <w:rsid w:val="007B57F9"/>
    <w:rsid w:val="007B5DB6"/>
    <w:rsid w:val="007B5EC8"/>
    <w:rsid w:val="007C041F"/>
    <w:rsid w:val="007C0828"/>
    <w:rsid w:val="007C0E78"/>
    <w:rsid w:val="007C0EA2"/>
    <w:rsid w:val="007C13F4"/>
    <w:rsid w:val="007C23FC"/>
    <w:rsid w:val="007C29AF"/>
    <w:rsid w:val="007C2A1C"/>
    <w:rsid w:val="007C34D2"/>
    <w:rsid w:val="007C42FF"/>
    <w:rsid w:val="007C48C4"/>
    <w:rsid w:val="007C6212"/>
    <w:rsid w:val="007D0447"/>
    <w:rsid w:val="007D086F"/>
    <w:rsid w:val="007D0F6D"/>
    <w:rsid w:val="007D2A93"/>
    <w:rsid w:val="007D3E95"/>
    <w:rsid w:val="007D4D4D"/>
    <w:rsid w:val="007E4E2E"/>
    <w:rsid w:val="007E748E"/>
    <w:rsid w:val="007F10C1"/>
    <w:rsid w:val="007F1D2F"/>
    <w:rsid w:val="007F1F4C"/>
    <w:rsid w:val="007F2B04"/>
    <w:rsid w:val="007F3F03"/>
    <w:rsid w:val="007F6A8F"/>
    <w:rsid w:val="007F7D83"/>
    <w:rsid w:val="00800374"/>
    <w:rsid w:val="00800FB8"/>
    <w:rsid w:val="00801B3D"/>
    <w:rsid w:val="00802C7C"/>
    <w:rsid w:val="00803387"/>
    <w:rsid w:val="00803A2D"/>
    <w:rsid w:val="00805AA4"/>
    <w:rsid w:val="008100BA"/>
    <w:rsid w:val="00810D3F"/>
    <w:rsid w:val="00811CCC"/>
    <w:rsid w:val="008154B1"/>
    <w:rsid w:val="00820254"/>
    <w:rsid w:val="008212F6"/>
    <w:rsid w:val="00824450"/>
    <w:rsid w:val="008271FC"/>
    <w:rsid w:val="0083052B"/>
    <w:rsid w:val="00832951"/>
    <w:rsid w:val="00832C85"/>
    <w:rsid w:val="008339CC"/>
    <w:rsid w:val="00835066"/>
    <w:rsid w:val="008364DC"/>
    <w:rsid w:val="00837707"/>
    <w:rsid w:val="008377FC"/>
    <w:rsid w:val="00843D2C"/>
    <w:rsid w:val="00844ED8"/>
    <w:rsid w:val="008462F7"/>
    <w:rsid w:val="0084677F"/>
    <w:rsid w:val="008473A4"/>
    <w:rsid w:val="00850149"/>
    <w:rsid w:val="00851F11"/>
    <w:rsid w:val="00852C34"/>
    <w:rsid w:val="00854FE5"/>
    <w:rsid w:val="008558CF"/>
    <w:rsid w:val="00855F51"/>
    <w:rsid w:val="00856311"/>
    <w:rsid w:val="008566FF"/>
    <w:rsid w:val="00856D95"/>
    <w:rsid w:val="008578F8"/>
    <w:rsid w:val="0086091C"/>
    <w:rsid w:val="00863F34"/>
    <w:rsid w:val="00864234"/>
    <w:rsid w:val="00864868"/>
    <w:rsid w:val="008662D1"/>
    <w:rsid w:val="00867785"/>
    <w:rsid w:val="008701B9"/>
    <w:rsid w:val="00871D44"/>
    <w:rsid w:val="00872D61"/>
    <w:rsid w:val="008746FC"/>
    <w:rsid w:val="008766DC"/>
    <w:rsid w:val="00876F65"/>
    <w:rsid w:val="0087724E"/>
    <w:rsid w:val="00880BD5"/>
    <w:rsid w:val="00881329"/>
    <w:rsid w:val="00881FDA"/>
    <w:rsid w:val="008826F4"/>
    <w:rsid w:val="00884281"/>
    <w:rsid w:val="0088504B"/>
    <w:rsid w:val="00886BC8"/>
    <w:rsid w:val="00887F4B"/>
    <w:rsid w:val="0089151B"/>
    <w:rsid w:val="00891834"/>
    <w:rsid w:val="00891D4A"/>
    <w:rsid w:val="00892442"/>
    <w:rsid w:val="00892A8C"/>
    <w:rsid w:val="00893AD7"/>
    <w:rsid w:val="00893E0F"/>
    <w:rsid w:val="00893F4C"/>
    <w:rsid w:val="00894919"/>
    <w:rsid w:val="00895DD4"/>
    <w:rsid w:val="0089619B"/>
    <w:rsid w:val="00896516"/>
    <w:rsid w:val="008972FC"/>
    <w:rsid w:val="008A3B3F"/>
    <w:rsid w:val="008A59C6"/>
    <w:rsid w:val="008A6492"/>
    <w:rsid w:val="008A7233"/>
    <w:rsid w:val="008A7A1A"/>
    <w:rsid w:val="008A7D23"/>
    <w:rsid w:val="008B06A7"/>
    <w:rsid w:val="008B088D"/>
    <w:rsid w:val="008B090A"/>
    <w:rsid w:val="008B6CDA"/>
    <w:rsid w:val="008B6E4D"/>
    <w:rsid w:val="008B6F82"/>
    <w:rsid w:val="008B745D"/>
    <w:rsid w:val="008C045F"/>
    <w:rsid w:val="008C1A59"/>
    <w:rsid w:val="008C49B2"/>
    <w:rsid w:val="008D127B"/>
    <w:rsid w:val="008D1855"/>
    <w:rsid w:val="008D29DD"/>
    <w:rsid w:val="008D3880"/>
    <w:rsid w:val="008E063E"/>
    <w:rsid w:val="008E0B7D"/>
    <w:rsid w:val="008E372F"/>
    <w:rsid w:val="008E3908"/>
    <w:rsid w:val="008E4D7D"/>
    <w:rsid w:val="008E700D"/>
    <w:rsid w:val="008F1213"/>
    <w:rsid w:val="008F4600"/>
    <w:rsid w:val="008F4A6C"/>
    <w:rsid w:val="008F5E0A"/>
    <w:rsid w:val="009014E7"/>
    <w:rsid w:val="0090206E"/>
    <w:rsid w:val="00902F4F"/>
    <w:rsid w:val="0090450E"/>
    <w:rsid w:val="009055DF"/>
    <w:rsid w:val="00906634"/>
    <w:rsid w:val="00907DB9"/>
    <w:rsid w:val="00912098"/>
    <w:rsid w:val="009123B8"/>
    <w:rsid w:val="00912887"/>
    <w:rsid w:val="0091326A"/>
    <w:rsid w:val="00915C5C"/>
    <w:rsid w:val="009160A2"/>
    <w:rsid w:val="009174A0"/>
    <w:rsid w:val="00920780"/>
    <w:rsid w:val="00922615"/>
    <w:rsid w:val="00922621"/>
    <w:rsid w:val="00924716"/>
    <w:rsid w:val="00924878"/>
    <w:rsid w:val="00924CB8"/>
    <w:rsid w:val="00925BD5"/>
    <w:rsid w:val="009266A8"/>
    <w:rsid w:val="009309C5"/>
    <w:rsid w:val="00930FBD"/>
    <w:rsid w:val="009312E3"/>
    <w:rsid w:val="00932F8E"/>
    <w:rsid w:val="00933BB6"/>
    <w:rsid w:val="00935234"/>
    <w:rsid w:val="0093539F"/>
    <w:rsid w:val="00935FF8"/>
    <w:rsid w:val="00940AE2"/>
    <w:rsid w:val="0094215E"/>
    <w:rsid w:val="009432CC"/>
    <w:rsid w:val="009432DC"/>
    <w:rsid w:val="00943521"/>
    <w:rsid w:val="00944D0D"/>
    <w:rsid w:val="00944DF8"/>
    <w:rsid w:val="00945D77"/>
    <w:rsid w:val="00946178"/>
    <w:rsid w:val="00946555"/>
    <w:rsid w:val="009470D1"/>
    <w:rsid w:val="009475DB"/>
    <w:rsid w:val="00950531"/>
    <w:rsid w:val="00950FAD"/>
    <w:rsid w:val="00951696"/>
    <w:rsid w:val="009527E9"/>
    <w:rsid w:val="00952B61"/>
    <w:rsid w:val="009539D4"/>
    <w:rsid w:val="00954B97"/>
    <w:rsid w:val="00955787"/>
    <w:rsid w:val="00955A0F"/>
    <w:rsid w:val="00955D3B"/>
    <w:rsid w:val="0095620E"/>
    <w:rsid w:val="00962542"/>
    <w:rsid w:val="00963824"/>
    <w:rsid w:val="009645D0"/>
    <w:rsid w:val="0096463A"/>
    <w:rsid w:val="00964C7D"/>
    <w:rsid w:val="00965C9D"/>
    <w:rsid w:val="00966B13"/>
    <w:rsid w:val="009678BA"/>
    <w:rsid w:val="0097162F"/>
    <w:rsid w:val="00972770"/>
    <w:rsid w:val="00972BD9"/>
    <w:rsid w:val="00973993"/>
    <w:rsid w:val="00974ABD"/>
    <w:rsid w:val="00974EE3"/>
    <w:rsid w:val="0097588C"/>
    <w:rsid w:val="00981E00"/>
    <w:rsid w:val="00982110"/>
    <w:rsid w:val="00983D6B"/>
    <w:rsid w:val="00991441"/>
    <w:rsid w:val="0099154E"/>
    <w:rsid w:val="00991A03"/>
    <w:rsid w:val="009921C9"/>
    <w:rsid w:val="009933C7"/>
    <w:rsid w:val="00993C68"/>
    <w:rsid w:val="00994C9D"/>
    <w:rsid w:val="00996787"/>
    <w:rsid w:val="00996ED8"/>
    <w:rsid w:val="009A17A0"/>
    <w:rsid w:val="009A206D"/>
    <w:rsid w:val="009A3075"/>
    <w:rsid w:val="009A3874"/>
    <w:rsid w:val="009A7927"/>
    <w:rsid w:val="009B00D1"/>
    <w:rsid w:val="009B0D4E"/>
    <w:rsid w:val="009B237E"/>
    <w:rsid w:val="009B2E68"/>
    <w:rsid w:val="009B3814"/>
    <w:rsid w:val="009B64C5"/>
    <w:rsid w:val="009B686F"/>
    <w:rsid w:val="009B76DE"/>
    <w:rsid w:val="009C0D64"/>
    <w:rsid w:val="009C17D5"/>
    <w:rsid w:val="009C204B"/>
    <w:rsid w:val="009C4205"/>
    <w:rsid w:val="009C62F7"/>
    <w:rsid w:val="009D0BEE"/>
    <w:rsid w:val="009D127B"/>
    <w:rsid w:val="009D16E8"/>
    <w:rsid w:val="009D19F5"/>
    <w:rsid w:val="009D2574"/>
    <w:rsid w:val="009D3F89"/>
    <w:rsid w:val="009D70EB"/>
    <w:rsid w:val="009D72EF"/>
    <w:rsid w:val="009E0873"/>
    <w:rsid w:val="009E218F"/>
    <w:rsid w:val="009E3FA8"/>
    <w:rsid w:val="009E400D"/>
    <w:rsid w:val="009E4FF3"/>
    <w:rsid w:val="009E5CE0"/>
    <w:rsid w:val="009E612E"/>
    <w:rsid w:val="009E679D"/>
    <w:rsid w:val="009F0D26"/>
    <w:rsid w:val="009F4AE2"/>
    <w:rsid w:val="009F6127"/>
    <w:rsid w:val="009F68A0"/>
    <w:rsid w:val="00A00E96"/>
    <w:rsid w:val="00A01459"/>
    <w:rsid w:val="00A016C0"/>
    <w:rsid w:val="00A01AD0"/>
    <w:rsid w:val="00A01DDB"/>
    <w:rsid w:val="00A02B16"/>
    <w:rsid w:val="00A036CB"/>
    <w:rsid w:val="00A038AE"/>
    <w:rsid w:val="00A06F8A"/>
    <w:rsid w:val="00A15695"/>
    <w:rsid w:val="00A1710C"/>
    <w:rsid w:val="00A226A7"/>
    <w:rsid w:val="00A253FF"/>
    <w:rsid w:val="00A26C09"/>
    <w:rsid w:val="00A26FAF"/>
    <w:rsid w:val="00A30402"/>
    <w:rsid w:val="00A30754"/>
    <w:rsid w:val="00A3184D"/>
    <w:rsid w:val="00A32C6D"/>
    <w:rsid w:val="00A35BFF"/>
    <w:rsid w:val="00A362CE"/>
    <w:rsid w:val="00A3667E"/>
    <w:rsid w:val="00A3699F"/>
    <w:rsid w:val="00A36A09"/>
    <w:rsid w:val="00A3788E"/>
    <w:rsid w:val="00A411F9"/>
    <w:rsid w:val="00A4170D"/>
    <w:rsid w:val="00A42552"/>
    <w:rsid w:val="00A4294C"/>
    <w:rsid w:val="00A440BC"/>
    <w:rsid w:val="00A45BAF"/>
    <w:rsid w:val="00A465A5"/>
    <w:rsid w:val="00A536A8"/>
    <w:rsid w:val="00A53EAE"/>
    <w:rsid w:val="00A60476"/>
    <w:rsid w:val="00A62C57"/>
    <w:rsid w:val="00A63B47"/>
    <w:rsid w:val="00A63D1D"/>
    <w:rsid w:val="00A65374"/>
    <w:rsid w:val="00A70C05"/>
    <w:rsid w:val="00A71BB5"/>
    <w:rsid w:val="00A7301F"/>
    <w:rsid w:val="00A75274"/>
    <w:rsid w:val="00A77474"/>
    <w:rsid w:val="00A77AE2"/>
    <w:rsid w:val="00A77EF9"/>
    <w:rsid w:val="00A8209C"/>
    <w:rsid w:val="00A83575"/>
    <w:rsid w:val="00A84DA1"/>
    <w:rsid w:val="00A8624C"/>
    <w:rsid w:val="00A90CD5"/>
    <w:rsid w:val="00A922EB"/>
    <w:rsid w:val="00A93445"/>
    <w:rsid w:val="00A95413"/>
    <w:rsid w:val="00AA0700"/>
    <w:rsid w:val="00AA3561"/>
    <w:rsid w:val="00AA50BD"/>
    <w:rsid w:val="00AB14EB"/>
    <w:rsid w:val="00AB24CC"/>
    <w:rsid w:val="00AC014C"/>
    <w:rsid w:val="00AC2EA3"/>
    <w:rsid w:val="00AC4F58"/>
    <w:rsid w:val="00AC7AFB"/>
    <w:rsid w:val="00AD0979"/>
    <w:rsid w:val="00AD123A"/>
    <w:rsid w:val="00AD1423"/>
    <w:rsid w:val="00AD4C6E"/>
    <w:rsid w:val="00AD53E2"/>
    <w:rsid w:val="00AD54E4"/>
    <w:rsid w:val="00AD73E1"/>
    <w:rsid w:val="00AD7C19"/>
    <w:rsid w:val="00AE05D5"/>
    <w:rsid w:val="00AE1C54"/>
    <w:rsid w:val="00AE433D"/>
    <w:rsid w:val="00AE460C"/>
    <w:rsid w:val="00AE5E32"/>
    <w:rsid w:val="00AE6ED9"/>
    <w:rsid w:val="00AF17C9"/>
    <w:rsid w:val="00AF20CB"/>
    <w:rsid w:val="00AF262A"/>
    <w:rsid w:val="00AF2F63"/>
    <w:rsid w:val="00AF3F3A"/>
    <w:rsid w:val="00AF740C"/>
    <w:rsid w:val="00B008FE"/>
    <w:rsid w:val="00B01038"/>
    <w:rsid w:val="00B01566"/>
    <w:rsid w:val="00B02C2E"/>
    <w:rsid w:val="00B03A6D"/>
    <w:rsid w:val="00B03F56"/>
    <w:rsid w:val="00B044C3"/>
    <w:rsid w:val="00B06567"/>
    <w:rsid w:val="00B10C80"/>
    <w:rsid w:val="00B11757"/>
    <w:rsid w:val="00B126E4"/>
    <w:rsid w:val="00B136A1"/>
    <w:rsid w:val="00B16386"/>
    <w:rsid w:val="00B1641D"/>
    <w:rsid w:val="00B20CC7"/>
    <w:rsid w:val="00B23E0D"/>
    <w:rsid w:val="00B25BD9"/>
    <w:rsid w:val="00B26BFD"/>
    <w:rsid w:val="00B271E3"/>
    <w:rsid w:val="00B275C9"/>
    <w:rsid w:val="00B33731"/>
    <w:rsid w:val="00B3386B"/>
    <w:rsid w:val="00B34864"/>
    <w:rsid w:val="00B34FDC"/>
    <w:rsid w:val="00B40111"/>
    <w:rsid w:val="00B40275"/>
    <w:rsid w:val="00B40DD5"/>
    <w:rsid w:val="00B4102D"/>
    <w:rsid w:val="00B41C0E"/>
    <w:rsid w:val="00B4212A"/>
    <w:rsid w:val="00B44431"/>
    <w:rsid w:val="00B45BC3"/>
    <w:rsid w:val="00B46B6F"/>
    <w:rsid w:val="00B47991"/>
    <w:rsid w:val="00B50524"/>
    <w:rsid w:val="00B505C5"/>
    <w:rsid w:val="00B50FAD"/>
    <w:rsid w:val="00B51112"/>
    <w:rsid w:val="00B5170B"/>
    <w:rsid w:val="00B5284F"/>
    <w:rsid w:val="00B56FF5"/>
    <w:rsid w:val="00B62283"/>
    <w:rsid w:val="00B6559B"/>
    <w:rsid w:val="00B65BAD"/>
    <w:rsid w:val="00B70066"/>
    <w:rsid w:val="00B70F0C"/>
    <w:rsid w:val="00B71097"/>
    <w:rsid w:val="00B716B0"/>
    <w:rsid w:val="00B722F8"/>
    <w:rsid w:val="00B724EF"/>
    <w:rsid w:val="00B751F1"/>
    <w:rsid w:val="00B75A09"/>
    <w:rsid w:val="00B77425"/>
    <w:rsid w:val="00B77FBA"/>
    <w:rsid w:val="00B81B3C"/>
    <w:rsid w:val="00B83B42"/>
    <w:rsid w:val="00B84745"/>
    <w:rsid w:val="00B8509D"/>
    <w:rsid w:val="00B9114B"/>
    <w:rsid w:val="00B91436"/>
    <w:rsid w:val="00B91FB0"/>
    <w:rsid w:val="00B926D7"/>
    <w:rsid w:val="00B96CC1"/>
    <w:rsid w:val="00BA10B6"/>
    <w:rsid w:val="00BA253A"/>
    <w:rsid w:val="00BA4ABC"/>
    <w:rsid w:val="00BB0EDF"/>
    <w:rsid w:val="00BB1FE8"/>
    <w:rsid w:val="00BB21C2"/>
    <w:rsid w:val="00BB2E7F"/>
    <w:rsid w:val="00BB3E87"/>
    <w:rsid w:val="00BB4408"/>
    <w:rsid w:val="00BB61F0"/>
    <w:rsid w:val="00BB6688"/>
    <w:rsid w:val="00BC1DF6"/>
    <w:rsid w:val="00BC24CC"/>
    <w:rsid w:val="00BC2582"/>
    <w:rsid w:val="00BC6527"/>
    <w:rsid w:val="00BC6C62"/>
    <w:rsid w:val="00BC7EF3"/>
    <w:rsid w:val="00BD012F"/>
    <w:rsid w:val="00BD0D5B"/>
    <w:rsid w:val="00BD0E0A"/>
    <w:rsid w:val="00BD12B0"/>
    <w:rsid w:val="00BD1914"/>
    <w:rsid w:val="00BD5D7B"/>
    <w:rsid w:val="00BD5D9D"/>
    <w:rsid w:val="00BD618A"/>
    <w:rsid w:val="00BD647F"/>
    <w:rsid w:val="00BD7BB9"/>
    <w:rsid w:val="00BE1E3E"/>
    <w:rsid w:val="00BE3417"/>
    <w:rsid w:val="00BE3E3B"/>
    <w:rsid w:val="00BE47C7"/>
    <w:rsid w:val="00BE6A0B"/>
    <w:rsid w:val="00BF1092"/>
    <w:rsid w:val="00BF1F7A"/>
    <w:rsid w:val="00BF3B08"/>
    <w:rsid w:val="00BF56C3"/>
    <w:rsid w:val="00BF6855"/>
    <w:rsid w:val="00C02534"/>
    <w:rsid w:val="00C067D3"/>
    <w:rsid w:val="00C06A9E"/>
    <w:rsid w:val="00C10F35"/>
    <w:rsid w:val="00C12362"/>
    <w:rsid w:val="00C1488B"/>
    <w:rsid w:val="00C15856"/>
    <w:rsid w:val="00C15C3E"/>
    <w:rsid w:val="00C17CCA"/>
    <w:rsid w:val="00C17F30"/>
    <w:rsid w:val="00C21174"/>
    <w:rsid w:val="00C2207F"/>
    <w:rsid w:val="00C227B6"/>
    <w:rsid w:val="00C2297B"/>
    <w:rsid w:val="00C2322C"/>
    <w:rsid w:val="00C23516"/>
    <w:rsid w:val="00C243FF"/>
    <w:rsid w:val="00C24933"/>
    <w:rsid w:val="00C25A8A"/>
    <w:rsid w:val="00C268AD"/>
    <w:rsid w:val="00C34E4B"/>
    <w:rsid w:val="00C353CC"/>
    <w:rsid w:val="00C37BB2"/>
    <w:rsid w:val="00C41F82"/>
    <w:rsid w:val="00C434CB"/>
    <w:rsid w:val="00C43BCF"/>
    <w:rsid w:val="00C44C8C"/>
    <w:rsid w:val="00C474BC"/>
    <w:rsid w:val="00C51458"/>
    <w:rsid w:val="00C53FE8"/>
    <w:rsid w:val="00C60192"/>
    <w:rsid w:val="00C6042A"/>
    <w:rsid w:val="00C604BB"/>
    <w:rsid w:val="00C6072A"/>
    <w:rsid w:val="00C64356"/>
    <w:rsid w:val="00C64D9F"/>
    <w:rsid w:val="00C64EE8"/>
    <w:rsid w:val="00C65BD8"/>
    <w:rsid w:val="00C70D9D"/>
    <w:rsid w:val="00C70FE9"/>
    <w:rsid w:val="00C71105"/>
    <w:rsid w:val="00C711D2"/>
    <w:rsid w:val="00C7145A"/>
    <w:rsid w:val="00C72392"/>
    <w:rsid w:val="00C7384F"/>
    <w:rsid w:val="00C75210"/>
    <w:rsid w:val="00C7619E"/>
    <w:rsid w:val="00C765B7"/>
    <w:rsid w:val="00C80C07"/>
    <w:rsid w:val="00C84D26"/>
    <w:rsid w:val="00C8752A"/>
    <w:rsid w:val="00C87C95"/>
    <w:rsid w:val="00C90AC2"/>
    <w:rsid w:val="00C95AFE"/>
    <w:rsid w:val="00C968B1"/>
    <w:rsid w:val="00C97A6E"/>
    <w:rsid w:val="00C97ECC"/>
    <w:rsid w:val="00CA082F"/>
    <w:rsid w:val="00CA0CF1"/>
    <w:rsid w:val="00CA1596"/>
    <w:rsid w:val="00CA2152"/>
    <w:rsid w:val="00CA2869"/>
    <w:rsid w:val="00CA48E0"/>
    <w:rsid w:val="00CA5326"/>
    <w:rsid w:val="00CA5AAD"/>
    <w:rsid w:val="00CA621B"/>
    <w:rsid w:val="00CA6225"/>
    <w:rsid w:val="00CB013F"/>
    <w:rsid w:val="00CB41A5"/>
    <w:rsid w:val="00CB5365"/>
    <w:rsid w:val="00CC116B"/>
    <w:rsid w:val="00CC1196"/>
    <w:rsid w:val="00CC1215"/>
    <w:rsid w:val="00CC1D42"/>
    <w:rsid w:val="00CC3053"/>
    <w:rsid w:val="00CC510C"/>
    <w:rsid w:val="00CD0F38"/>
    <w:rsid w:val="00CD1096"/>
    <w:rsid w:val="00CD15E5"/>
    <w:rsid w:val="00CD38D3"/>
    <w:rsid w:val="00CD4162"/>
    <w:rsid w:val="00CD46AA"/>
    <w:rsid w:val="00CD46C1"/>
    <w:rsid w:val="00CD4DEC"/>
    <w:rsid w:val="00CD792A"/>
    <w:rsid w:val="00CE0D03"/>
    <w:rsid w:val="00CE1311"/>
    <w:rsid w:val="00CE2404"/>
    <w:rsid w:val="00CE6DB7"/>
    <w:rsid w:val="00CF0490"/>
    <w:rsid w:val="00CF0E14"/>
    <w:rsid w:val="00CF1244"/>
    <w:rsid w:val="00CF1E32"/>
    <w:rsid w:val="00CF2311"/>
    <w:rsid w:val="00CF24C0"/>
    <w:rsid w:val="00CF25EA"/>
    <w:rsid w:val="00CF25F4"/>
    <w:rsid w:val="00CF4DC5"/>
    <w:rsid w:val="00CF5076"/>
    <w:rsid w:val="00CF63DC"/>
    <w:rsid w:val="00CF6530"/>
    <w:rsid w:val="00CF7DAC"/>
    <w:rsid w:val="00D00A21"/>
    <w:rsid w:val="00D0145A"/>
    <w:rsid w:val="00D02F19"/>
    <w:rsid w:val="00D03A37"/>
    <w:rsid w:val="00D0456E"/>
    <w:rsid w:val="00D04BBD"/>
    <w:rsid w:val="00D0526E"/>
    <w:rsid w:val="00D06140"/>
    <w:rsid w:val="00D13E09"/>
    <w:rsid w:val="00D149D5"/>
    <w:rsid w:val="00D14D5F"/>
    <w:rsid w:val="00D167ED"/>
    <w:rsid w:val="00D16BD8"/>
    <w:rsid w:val="00D17342"/>
    <w:rsid w:val="00D20806"/>
    <w:rsid w:val="00D23E5E"/>
    <w:rsid w:val="00D25EAD"/>
    <w:rsid w:val="00D26A01"/>
    <w:rsid w:val="00D3003E"/>
    <w:rsid w:val="00D31D21"/>
    <w:rsid w:val="00D32030"/>
    <w:rsid w:val="00D32285"/>
    <w:rsid w:val="00D3296C"/>
    <w:rsid w:val="00D350DD"/>
    <w:rsid w:val="00D352C4"/>
    <w:rsid w:val="00D35864"/>
    <w:rsid w:val="00D36371"/>
    <w:rsid w:val="00D42A77"/>
    <w:rsid w:val="00D45459"/>
    <w:rsid w:val="00D4551E"/>
    <w:rsid w:val="00D469C2"/>
    <w:rsid w:val="00D47D5E"/>
    <w:rsid w:val="00D50A41"/>
    <w:rsid w:val="00D50DA4"/>
    <w:rsid w:val="00D5153A"/>
    <w:rsid w:val="00D53F06"/>
    <w:rsid w:val="00D54027"/>
    <w:rsid w:val="00D54F44"/>
    <w:rsid w:val="00D6062E"/>
    <w:rsid w:val="00D60AD6"/>
    <w:rsid w:val="00D62C39"/>
    <w:rsid w:val="00D640CA"/>
    <w:rsid w:val="00D65E27"/>
    <w:rsid w:val="00D661D4"/>
    <w:rsid w:val="00D67F82"/>
    <w:rsid w:val="00D71821"/>
    <w:rsid w:val="00D72480"/>
    <w:rsid w:val="00D741B9"/>
    <w:rsid w:val="00D7651C"/>
    <w:rsid w:val="00D76533"/>
    <w:rsid w:val="00D77342"/>
    <w:rsid w:val="00D77963"/>
    <w:rsid w:val="00D80180"/>
    <w:rsid w:val="00D81280"/>
    <w:rsid w:val="00D8172B"/>
    <w:rsid w:val="00D82107"/>
    <w:rsid w:val="00D85632"/>
    <w:rsid w:val="00D85D55"/>
    <w:rsid w:val="00D860C8"/>
    <w:rsid w:val="00D87428"/>
    <w:rsid w:val="00D90B84"/>
    <w:rsid w:val="00D90D00"/>
    <w:rsid w:val="00D91447"/>
    <w:rsid w:val="00D92037"/>
    <w:rsid w:val="00D92C97"/>
    <w:rsid w:val="00D945FD"/>
    <w:rsid w:val="00D94D67"/>
    <w:rsid w:val="00D94F87"/>
    <w:rsid w:val="00D97B1A"/>
    <w:rsid w:val="00DA08E4"/>
    <w:rsid w:val="00DA14FF"/>
    <w:rsid w:val="00DA2B1B"/>
    <w:rsid w:val="00DA2E67"/>
    <w:rsid w:val="00DA52E9"/>
    <w:rsid w:val="00DA56DD"/>
    <w:rsid w:val="00DA6732"/>
    <w:rsid w:val="00DA6BFB"/>
    <w:rsid w:val="00DA7335"/>
    <w:rsid w:val="00DA7A54"/>
    <w:rsid w:val="00DB0682"/>
    <w:rsid w:val="00DB09E1"/>
    <w:rsid w:val="00DB1959"/>
    <w:rsid w:val="00DB3C21"/>
    <w:rsid w:val="00DB57C8"/>
    <w:rsid w:val="00DB6D11"/>
    <w:rsid w:val="00DB7E81"/>
    <w:rsid w:val="00DC053F"/>
    <w:rsid w:val="00DC1546"/>
    <w:rsid w:val="00DC1843"/>
    <w:rsid w:val="00DC215B"/>
    <w:rsid w:val="00DC3089"/>
    <w:rsid w:val="00DC4F7B"/>
    <w:rsid w:val="00DC5F84"/>
    <w:rsid w:val="00DC7765"/>
    <w:rsid w:val="00DC77D9"/>
    <w:rsid w:val="00DD0238"/>
    <w:rsid w:val="00DD2600"/>
    <w:rsid w:val="00DD2D3B"/>
    <w:rsid w:val="00DD2D9B"/>
    <w:rsid w:val="00DD3469"/>
    <w:rsid w:val="00DD3898"/>
    <w:rsid w:val="00DD3BA0"/>
    <w:rsid w:val="00DD676D"/>
    <w:rsid w:val="00DD71DA"/>
    <w:rsid w:val="00DE02EC"/>
    <w:rsid w:val="00DE08A6"/>
    <w:rsid w:val="00DE0EDB"/>
    <w:rsid w:val="00DE22E9"/>
    <w:rsid w:val="00DE25B9"/>
    <w:rsid w:val="00DE3424"/>
    <w:rsid w:val="00DE4C62"/>
    <w:rsid w:val="00DE5002"/>
    <w:rsid w:val="00DE6189"/>
    <w:rsid w:val="00DE7675"/>
    <w:rsid w:val="00DF12A1"/>
    <w:rsid w:val="00DF53EE"/>
    <w:rsid w:val="00DF586E"/>
    <w:rsid w:val="00DF5902"/>
    <w:rsid w:val="00E00F19"/>
    <w:rsid w:val="00E02EA5"/>
    <w:rsid w:val="00E033EC"/>
    <w:rsid w:val="00E03DBC"/>
    <w:rsid w:val="00E0447D"/>
    <w:rsid w:val="00E0493B"/>
    <w:rsid w:val="00E051C9"/>
    <w:rsid w:val="00E0689D"/>
    <w:rsid w:val="00E07EB2"/>
    <w:rsid w:val="00E11505"/>
    <w:rsid w:val="00E140EB"/>
    <w:rsid w:val="00E14462"/>
    <w:rsid w:val="00E14D7D"/>
    <w:rsid w:val="00E20EE7"/>
    <w:rsid w:val="00E20FA8"/>
    <w:rsid w:val="00E218AE"/>
    <w:rsid w:val="00E21B83"/>
    <w:rsid w:val="00E232C4"/>
    <w:rsid w:val="00E241E2"/>
    <w:rsid w:val="00E26949"/>
    <w:rsid w:val="00E2748F"/>
    <w:rsid w:val="00E31B3A"/>
    <w:rsid w:val="00E34ACB"/>
    <w:rsid w:val="00E34F07"/>
    <w:rsid w:val="00E40EBF"/>
    <w:rsid w:val="00E4549A"/>
    <w:rsid w:val="00E478FD"/>
    <w:rsid w:val="00E50E3C"/>
    <w:rsid w:val="00E514E8"/>
    <w:rsid w:val="00E51645"/>
    <w:rsid w:val="00E53787"/>
    <w:rsid w:val="00E54282"/>
    <w:rsid w:val="00E543F6"/>
    <w:rsid w:val="00E55F87"/>
    <w:rsid w:val="00E56076"/>
    <w:rsid w:val="00E5649C"/>
    <w:rsid w:val="00E5679C"/>
    <w:rsid w:val="00E60171"/>
    <w:rsid w:val="00E606AB"/>
    <w:rsid w:val="00E615C5"/>
    <w:rsid w:val="00E61B57"/>
    <w:rsid w:val="00E622F2"/>
    <w:rsid w:val="00E63BDC"/>
    <w:rsid w:val="00E641FA"/>
    <w:rsid w:val="00E6588C"/>
    <w:rsid w:val="00E65CDC"/>
    <w:rsid w:val="00E66957"/>
    <w:rsid w:val="00E6763B"/>
    <w:rsid w:val="00E67E2C"/>
    <w:rsid w:val="00E70638"/>
    <w:rsid w:val="00E71E2F"/>
    <w:rsid w:val="00E72BE5"/>
    <w:rsid w:val="00E74F03"/>
    <w:rsid w:val="00E750A2"/>
    <w:rsid w:val="00E751DD"/>
    <w:rsid w:val="00E80043"/>
    <w:rsid w:val="00E804E3"/>
    <w:rsid w:val="00E82D5C"/>
    <w:rsid w:val="00E93C2B"/>
    <w:rsid w:val="00E94571"/>
    <w:rsid w:val="00E951F5"/>
    <w:rsid w:val="00E952A0"/>
    <w:rsid w:val="00EA1123"/>
    <w:rsid w:val="00EA2655"/>
    <w:rsid w:val="00EA2A77"/>
    <w:rsid w:val="00EA33D9"/>
    <w:rsid w:val="00EA47BC"/>
    <w:rsid w:val="00EA4C87"/>
    <w:rsid w:val="00EA563F"/>
    <w:rsid w:val="00EA60E5"/>
    <w:rsid w:val="00EB0D3D"/>
    <w:rsid w:val="00EB123C"/>
    <w:rsid w:val="00EB3FD7"/>
    <w:rsid w:val="00EB4837"/>
    <w:rsid w:val="00EB49FE"/>
    <w:rsid w:val="00EB4E20"/>
    <w:rsid w:val="00EB6CB0"/>
    <w:rsid w:val="00EB764B"/>
    <w:rsid w:val="00EC028F"/>
    <w:rsid w:val="00EC072F"/>
    <w:rsid w:val="00EC08EF"/>
    <w:rsid w:val="00EC1A8B"/>
    <w:rsid w:val="00EC375F"/>
    <w:rsid w:val="00EC5479"/>
    <w:rsid w:val="00EC5A5C"/>
    <w:rsid w:val="00EC6CFB"/>
    <w:rsid w:val="00EC7B53"/>
    <w:rsid w:val="00EC7D69"/>
    <w:rsid w:val="00ED13E7"/>
    <w:rsid w:val="00ED1729"/>
    <w:rsid w:val="00ED2573"/>
    <w:rsid w:val="00ED2E89"/>
    <w:rsid w:val="00ED3050"/>
    <w:rsid w:val="00ED5981"/>
    <w:rsid w:val="00ED6634"/>
    <w:rsid w:val="00ED6B5B"/>
    <w:rsid w:val="00EE0C62"/>
    <w:rsid w:val="00EE2D0A"/>
    <w:rsid w:val="00EE45CD"/>
    <w:rsid w:val="00EE6012"/>
    <w:rsid w:val="00EF1D92"/>
    <w:rsid w:val="00EF21D0"/>
    <w:rsid w:val="00EF63D0"/>
    <w:rsid w:val="00EF6DBB"/>
    <w:rsid w:val="00EF749B"/>
    <w:rsid w:val="00F007A4"/>
    <w:rsid w:val="00F02EC5"/>
    <w:rsid w:val="00F03BB1"/>
    <w:rsid w:val="00F03E88"/>
    <w:rsid w:val="00F04C59"/>
    <w:rsid w:val="00F12B05"/>
    <w:rsid w:val="00F12B41"/>
    <w:rsid w:val="00F12EE3"/>
    <w:rsid w:val="00F13114"/>
    <w:rsid w:val="00F134B7"/>
    <w:rsid w:val="00F13EEC"/>
    <w:rsid w:val="00F14257"/>
    <w:rsid w:val="00F15939"/>
    <w:rsid w:val="00F17B82"/>
    <w:rsid w:val="00F17BB5"/>
    <w:rsid w:val="00F206BF"/>
    <w:rsid w:val="00F2349B"/>
    <w:rsid w:val="00F2374C"/>
    <w:rsid w:val="00F23C88"/>
    <w:rsid w:val="00F248C0"/>
    <w:rsid w:val="00F24904"/>
    <w:rsid w:val="00F2512F"/>
    <w:rsid w:val="00F2542C"/>
    <w:rsid w:val="00F26701"/>
    <w:rsid w:val="00F26AF9"/>
    <w:rsid w:val="00F3025C"/>
    <w:rsid w:val="00F30837"/>
    <w:rsid w:val="00F311D4"/>
    <w:rsid w:val="00F31942"/>
    <w:rsid w:val="00F34C93"/>
    <w:rsid w:val="00F34DEF"/>
    <w:rsid w:val="00F3578C"/>
    <w:rsid w:val="00F35C59"/>
    <w:rsid w:val="00F35E85"/>
    <w:rsid w:val="00F4169D"/>
    <w:rsid w:val="00F443D4"/>
    <w:rsid w:val="00F45DBC"/>
    <w:rsid w:val="00F46DAD"/>
    <w:rsid w:val="00F479F2"/>
    <w:rsid w:val="00F50C4F"/>
    <w:rsid w:val="00F512AC"/>
    <w:rsid w:val="00F5166B"/>
    <w:rsid w:val="00F51EBE"/>
    <w:rsid w:val="00F54D37"/>
    <w:rsid w:val="00F55309"/>
    <w:rsid w:val="00F55C6B"/>
    <w:rsid w:val="00F57365"/>
    <w:rsid w:val="00F57442"/>
    <w:rsid w:val="00F608B7"/>
    <w:rsid w:val="00F62725"/>
    <w:rsid w:val="00F62C4E"/>
    <w:rsid w:val="00F62E07"/>
    <w:rsid w:val="00F63460"/>
    <w:rsid w:val="00F65338"/>
    <w:rsid w:val="00F65607"/>
    <w:rsid w:val="00F65BCF"/>
    <w:rsid w:val="00F66AEA"/>
    <w:rsid w:val="00F66D07"/>
    <w:rsid w:val="00F7047C"/>
    <w:rsid w:val="00F7051D"/>
    <w:rsid w:val="00F705A1"/>
    <w:rsid w:val="00F70664"/>
    <w:rsid w:val="00F7192B"/>
    <w:rsid w:val="00F721AE"/>
    <w:rsid w:val="00F73C01"/>
    <w:rsid w:val="00F73D2C"/>
    <w:rsid w:val="00F75C71"/>
    <w:rsid w:val="00F76BFC"/>
    <w:rsid w:val="00F81F5E"/>
    <w:rsid w:val="00F82853"/>
    <w:rsid w:val="00F83D72"/>
    <w:rsid w:val="00F83DCA"/>
    <w:rsid w:val="00F840C5"/>
    <w:rsid w:val="00F87207"/>
    <w:rsid w:val="00F9094C"/>
    <w:rsid w:val="00F91477"/>
    <w:rsid w:val="00F91AD5"/>
    <w:rsid w:val="00F92178"/>
    <w:rsid w:val="00F92D89"/>
    <w:rsid w:val="00F93A4C"/>
    <w:rsid w:val="00F953CA"/>
    <w:rsid w:val="00F97A82"/>
    <w:rsid w:val="00F97BB6"/>
    <w:rsid w:val="00FA21C4"/>
    <w:rsid w:val="00FA22E8"/>
    <w:rsid w:val="00FA4758"/>
    <w:rsid w:val="00FA5A09"/>
    <w:rsid w:val="00FA5DC4"/>
    <w:rsid w:val="00FA703B"/>
    <w:rsid w:val="00FA786F"/>
    <w:rsid w:val="00FB1A1F"/>
    <w:rsid w:val="00FB221B"/>
    <w:rsid w:val="00FB272B"/>
    <w:rsid w:val="00FB439A"/>
    <w:rsid w:val="00FB4C56"/>
    <w:rsid w:val="00FB56B3"/>
    <w:rsid w:val="00FB7204"/>
    <w:rsid w:val="00FC10CE"/>
    <w:rsid w:val="00FC495E"/>
    <w:rsid w:val="00FC5711"/>
    <w:rsid w:val="00FC75EC"/>
    <w:rsid w:val="00FD041E"/>
    <w:rsid w:val="00FD0AD1"/>
    <w:rsid w:val="00FD1823"/>
    <w:rsid w:val="00FD1C6F"/>
    <w:rsid w:val="00FD33E4"/>
    <w:rsid w:val="00FD47BA"/>
    <w:rsid w:val="00FD516C"/>
    <w:rsid w:val="00FD5FD1"/>
    <w:rsid w:val="00FD7A21"/>
    <w:rsid w:val="00FE0244"/>
    <w:rsid w:val="00FE0ABF"/>
    <w:rsid w:val="00FE1CEA"/>
    <w:rsid w:val="00FE230B"/>
    <w:rsid w:val="00FE40A6"/>
    <w:rsid w:val="00FE53ED"/>
    <w:rsid w:val="00FE5676"/>
    <w:rsid w:val="00FE6B4B"/>
    <w:rsid w:val="00FE7B11"/>
    <w:rsid w:val="00FF4079"/>
    <w:rsid w:val="00FF6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1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7C6212"/>
    <w:pPr>
      <w:keepNext/>
      <w:spacing w:line="360" w:lineRule="auto"/>
      <w:outlineLvl w:val="0"/>
    </w:pPr>
    <w:rPr>
      <w:u w:val="single"/>
      <w:lang w:val="x-none" w:eastAsia="he-IL"/>
    </w:rPr>
  </w:style>
  <w:style w:type="paragraph" w:styleId="Heading2">
    <w:name w:val="heading 2"/>
    <w:basedOn w:val="Normal"/>
    <w:next w:val="Normal"/>
    <w:link w:val="Heading2Char"/>
    <w:qFormat/>
    <w:rsid w:val="007C6212"/>
    <w:pPr>
      <w:keepNext/>
      <w:spacing w:line="360" w:lineRule="auto"/>
      <w:ind w:left="1588" w:hanging="1588"/>
      <w:outlineLvl w:val="1"/>
    </w:pPr>
    <w:rPr>
      <w:u w:val="single"/>
      <w:lang w:val="x-none" w:eastAsia="he-IL"/>
    </w:rPr>
  </w:style>
  <w:style w:type="paragraph" w:styleId="Heading3">
    <w:name w:val="heading 3"/>
    <w:basedOn w:val="Normal"/>
    <w:next w:val="Normal"/>
    <w:link w:val="Heading3Char"/>
    <w:qFormat/>
    <w:rsid w:val="007C6212"/>
    <w:pPr>
      <w:keepNext/>
      <w:spacing w:line="360" w:lineRule="auto"/>
      <w:outlineLvl w:val="2"/>
    </w:pPr>
    <w:rPr>
      <w:b/>
      <w:bCs/>
      <w:u w:val="single"/>
      <w:lang w:val="x-none" w:eastAsia="he-IL"/>
    </w:rPr>
  </w:style>
  <w:style w:type="paragraph" w:styleId="Heading4">
    <w:name w:val="heading 4"/>
    <w:basedOn w:val="Normal"/>
    <w:next w:val="Normal"/>
    <w:link w:val="Heading4Char"/>
    <w:qFormat/>
    <w:rsid w:val="007C6212"/>
    <w:pPr>
      <w:keepNext/>
      <w:spacing w:line="360" w:lineRule="auto"/>
      <w:ind w:left="1588" w:right="1588" w:hanging="1588"/>
      <w:outlineLvl w:val="3"/>
    </w:pPr>
    <w:rPr>
      <w:b/>
      <w:bCs/>
      <w:u w:val="single"/>
      <w:lang w:val="x-none" w:eastAsia="he-IL"/>
    </w:rPr>
  </w:style>
  <w:style w:type="paragraph" w:styleId="Heading5">
    <w:name w:val="heading 5"/>
    <w:basedOn w:val="Normal"/>
    <w:next w:val="Normal"/>
    <w:link w:val="Heading5Char"/>
    <w:qFormat/>
    <w:rsid w:val="007C6212"/>
    <w:pPr>
      <w:keepNext/>
      <w:spacing w:line="360" w:lineRule="auto"/>
      <w:outlineLvl w:val="4"/>
    </w:pPr>
    <w:rPr>
      <w:b/>
      <w:bCs/>
      <w:u w:val="single"/>
      <w:lang w:val="x-none" w:eastAsia="he-IL"/>
    </w:rPr>
  </w:style>
  <w:style w:type="paragraph" w:styleId="Heading6">
    <w:name w:val="heading 6"/>
    <w:basedOn w:val="Normal"/>
    <w:next w:val="Normal"/>
    <w:link w:val="Heading6Char"/>
    <w:qFormat/>
    <w:rsid w:val="007C6212"/>
    <w:pPr>
      <w:keepNext/>
      <w:bidi w:val="0"/>
      <w:spacing w:line="360" w:lineRule="auto"/>
      <w:outlineLvl w:val="5"/>
    </w:pPr>
    <w:rPr>
      <w:b/>
      <w:bCs/>
      <w:u w:val="single"/>
      <w:lang w:val="x-none" w:eastAsia="he-IL"/>
    </w:rPr>
  </w:style>
  <w:style w:type="paragraph" w:styleId="Heading7">
    <w:name w:val="heading 7"/>
    <w:basedOn w:val="Normal"/>
    <w:next w:val="Normal"/>
    <w:link w:val="Heading7Char"/>
    <w:qFormat/>
    <w:rsid w:val="007C6212"/>
    <w:pPr>
      <w:keepNext/>
      <w:bidi w:val="0"/>
      <w:spacing w:line="360" w:lineRule="auto"/>
      <w:ind w:left="1588" w:hanging="1588"/>
      <w:outlineLvl w:val="6"/>
    </w:pPr>
    <w:rPr>
      <w:b/>
      <w:bCs/>
      <w:u w:val="single"/>
      <w:lang w:val="x-none"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62A"/>
    <w:pPr>
      <w:autoSpaceDE w:val="0"/>
      <w:autoSpaceDN w:val="0"/>
      <w:adjustRightInd w:val="0"/>
    </w:pPr>
    <w:rPr>
      <w:color w:val="000000"/>
      <w:sz w:val="24"/>
      <w:szCs w:val="24"/>
    </w:rPr>
  </w:style>
  <w:style w:type="character" w:customStyle="1" w:styleId="Heading1Char">
    <w:name w:val="Heading 1 Char"/>
    <w:link w:val="Heading1"/>
    <w:rsid w:val="007C6212"/>
    <w:rPr>
      <w:sz w:val="24"/>
      <w:szCs w:val="24"/>
      <w:u w:val="single"/>
      <w:lang w:eastAsia="he-IL"/>
    </w:rPr>
  </w:style>
  <w:style w:type="character" w:customStyle="1" w:styleId="Heading2Char">
    <w:name w:val="Heading 2 Char"/>
    <w:link w:val="Heading2"/>
    <w:rsid w:val="007C6212"/>
    <w:rPr>
      <w:sz w:val="24"/>
      <w:szCs w:val="24"/>
      <w:u w:val="single"/>
      <w:lang w:eastAsia="he-IL"/>
    </w:rPr>
  </w:style>
  <w:style w:type="character" w:customStyle="1" w:styleId="Heading3Char">
    <w:name w:val="Heading 3 Char"/>
    <w:link w:val="Heading3"/>
    <w:rsid w:val="007C6212"/>
    <w:rPr>
      <w:b/>
      <w:bCs/>
      <w:sz w:val="24"/>
      <w:szCs w:val="24"/>
      <w:u w:val="single"/>
      <w:lang w:eastAsia="he-IL"/>
    </w:rPr>
  </w:style>
  <w:style w:type="character" w:customStyle="1" w:styleId="Heading4Char">
    <w:name w:val="Heading 4 Char"/>
    <w:link w:val="Heading4"/>
    <w:rsid w:val="007C6212"/>
    <w:rPr>
      <w:b/>
      <w:bCs/>
      <w:sz w:val="24"/>
      <w:szCs w:val="24"/>
      <w:u w:val="single"/>
      <w:lang w:eastAsia="he-IL"/>
    </w:rPr>
  </w:style>
  <w:style w:type="character" w:customStyle="1" w:styleId="Heading5Char">
    <w:name w:val="Heading 5 Char"/>
    <w:link w:val="Heading5"/>
    <w:rsid w:val="007C6212"/>
    <w:rPr>
      <w:b/>
      <w:bCs/>
      <w:sz w:val="24"/>
      <w:szCs w:val="24"/>
      <w:u w:val="single"/>
      <w:lang w:eastAsia="he-IL"/>
    </w:rPr>
  </w:style>
  <w:style w:type="character" w:customStyle="1" w:styleId="Heading6Char">
    <w:name w:val="Heading 6 Char"/>
    <w:link w:val="Heading6"/>
    <w:rsid w:val="007C6212"/>
    <w:rPr>
      <w:b/>
      <w:bCs/>
      <w:sz w:val="24"/>
      <w:szCs w:val="24"/>
      <w:u w:val="single"/>
      <w:lang w:eastAsia="he-IL"/>
    </w:rPr>
  </w:style>
  <w:style w:type="character" w:customStyle="1" w:styleId="Heading7Char">
    <w:name w:val="Heading 7 Char"/>
    <w:link w:val="Heading7"/>
    <w:rsid w:val="007C6212"/>
    <w:rPr>
      <w:b/>
      <w:bCs/>
      <w:sz w:val="24"/>
      <w:szCs w:val="24"/>
      <w:u w:val="single"/>
      <w:lang w:eastAsia="he-IL"/>
    </w:rPr>
  </w:style>
  <w:style w:type="paragraph" w:styleId="Title">
    <w:name w:val="Title"/>
    <w:basedOn w:val="Normal"/>
    <w:link w:val="TitleChar"/>
    <w:qFormat/>
    <w:rsid w:val="007C6212"/>
    <w:pPr>
      <w:spacing w:line="360" w:lineRule="auto"/>
      <w:jc w:val="center"/>
    </w:pPr>
    <w:rPr>
      <w:b/>
      <w:bCs/>
      <w:sz w:val="40"/>
      <w:szCs w:val="40"/>
      <w:lang w:val="x-none" w:eastAsia="he-IL"/>
    </w:rPr>
  </w:style>
  <w:style w:type="character" w:customStyle="1" w:styleId="TitleChar">
    <w:name w:val="Title Char"/>
    <w:link w:val="Title"/>
    <w:rsid w:val="007C6212"/>
    <w:rPr>
      <w:b/>
      <w:bCs/>
      <w:sz w:val="40"/>
      <w:szCs w:val="40"/>
      <w:lang w:eastAsia="he-IL"/>
    </w:rPr>
  </w:style>
  <w:style w:type="table" w:styleId="TableGrid">
    <w:name w:val="Table Grid"/>
    <w:basedOn w:val="TableNormal"/>
    <w:rsid w:val="007C6212"/>
    <w:pPr>
      <w:bidi/>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C6212"/>
  </w:style>
  <w:style w:type="character" w:customStyle="1" w:styleId="apple-converted-space">
    <w:name w:val="apple-converted-space"/>
    <w:rsid w:val="007C6212"/>
  </w:style>
  <w:style w:type="paragraph" w:styleId="EndnoteText">
    <w:name w:val="endnote text"/>
    <w:basedOn w:val="Normal"/>
    <w:link w:val="EndnoteTextChar"/>
    <w:rsid w:val="0003044F"/>
    <w:rPr>
      <w:sz w:val="20"/>
      <w:szCs w:val="20"/>
    </w:rPr>
  </w:style>
  <w:style w:type="character" w:customStyle="1" w:styleId="EndnoteTextChar">
    <w:name w:val="Endnote Text Char"/>
    <w:basedOn w:val="DefaultParagraphFont"/>
    <w:link w:val="EndnoteText"/>
    <w:rsid w:val="0003044F"/>
  </w:style>
  <w:style w:type="character" w:styleId="EndnoteReference">
    <w:name w:val="endnote reference"/>
    <w:rsid w:val="0003044F"/>
    <w:rPr>
      <w:vertAlign w:val="superscript"/>
    </w:rPr>
  </w:style>
  <w:style w:type="paragraph" w:styleId="FootnoteText">
    <w:name w:val="footnote text"/>
    <w:basedOn w:val="Normal"/>
    <w:link w:val="FootnoteTextChar"/>
    <w:rsid w:val="0003044F"/>
    <w:rPr>
      <w:sz w:val="20"/>
      <w:szCs w:val="20"/>
    </w:rPr>
  </w:style>
  <w:style w:type="character" w:customStyle="1" w:styleId="FootnoteTextChar">
    <w:name w:val="Footnote Text Char"/>
    <w:basedOn w:val="DefaultParagraphFont"/>
    <w:link w:val="FootnoteText"/>
    <w:rsid w:val="0003044F"/>
  </w:style>
  <w:style w:type="character" w:styleId="FootnoteReference">
    <w:name w:val="footnote reference"/>
    <w:rsid w:val="0003044F"/>
    <w:rPr>
      <w:vertAlign w:val="superscript"/>
    </w:rPr>
  </w:style>
  <w:style w:type="paragraph" w:styleId="BalloonText">
    <w:name w:val="Balloon Text"/>
    <w:basedOn w:val="Normal"/>
    <w:link w:val="BalloonTextChar"/>
    <w:rsid w:val="001520B8"/>
    <w:rPr>
      <w:rFonts w:ascii="Tahoma" w:hAnsi="Tahoma"/>
      <w:sz w:val="16"/>
      <w:szCs w:val="16"/>
      <w:lang w:val="x-none" w:eastAsia="x-none"/>
    </w:rPr>
  </w:style>
  <w:style w:type="character" w:customStyle="1" w:styleId="BalloonTextChar">
    <w:name w:val="Balloon Text Char"/>
    <w:link w:val="BalloonText"/>
    <w:rsid w:val="001520B8"/>
    <w:rPr>
      <w:rFonts w:ascii="Tahoma" w:hAnsi="Tahoma" w:cs="Tahoma"/>
      <w:sz w:val="16"/>
      <w:szCs w:val="16"/>
    </w:rPr>
  </w:style>
  <w:style w:type="paragraph" w:styleId="BodyTextIndent">
    <w:name w:val="Body Text Indent"/>
    <w:basedOn w:val="Normal"/>
    <w:link w:val="BodyTextIndentChar"/>
    <w:rsid w:val="00C97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135"/>
    </w:pPr>
    <w:rPr>
      <w:color w:val="000000"/>
      <w:sz w:val="22"/>
      <w:szCs w:val="20"/>
      <w:lang w:val="x-none" w:eastAsia="x-none"/>
    </w:rPr>
  </w:style>
  <w:style w:type="character" w:customStyle="1" w:styleId="BodyTextIndentChar">
    <w:name w:val="Body Text Indent Char"/>
    <w:link w:val="BodyTextIndent"/>
    <w:rsid w:val="00C97A6E"/>
    <w:rPr>
      <w:color w:val="000000"/>
      <w:sz w:val="22"/>
    </w:rPr>
  </w:style>
  <w:style w:type="character" w:styleId="Hyperlink">
    <w:name w:val="Hyperlink"/>
    <w:uiPriority w:val="99"/>
    <w:unhideWhenUsed/>
    <w:rsid w:val="00944D0D"/>
    <w:rPr>
      <w:rFonts w:ascii="Times New Roman" w:hAnsi="Times New Roman" w:cs="Times New Roman" w:hint="default"/>
      <w:color w:val="0000FF"/>
      <w:u w:val="single"/>
    </w:rPr>
  </w:style>
  <w:style w:type="paragraph" w:styleId="Header">
    <w:name w:val="header"/>
    <w:basedOn w:val="Normal"/>
    <w:link w:val="HeaderChar"/>
    <w:uiPriority w:val="99"/>
    <w:rsid w:val="00CF25EA"/>
    <w:pPr>
      <w:tabs>
        <w:tab w:val="center" w:pos="4153"/>
        <w:tab w:val="right" w:pos="8306"/>
      </w:tabs>
    </w:pPr>
  </w:style>
  <w:style w:type="paragraph" w:styleId="Footer">
    <w:name w:val="footer"/>
    <w:basedOn w:val="Normal"/>
    <w:link w:val="FooterChar"/>
    <w:uiPriority w:val="99"/>
    <w:rsid w:val="00CF25EA"/>
    <w:pPr>
      <w:tabs>
        <w:tab w:val="center" w:pos="4153"/>
        <w:tab w:val="right" w:pos="8306"/>
      </w:tabs>
    </w:pPr>
  </w:style>
  <w:style w:type="character" w:styleId="CommentReference">
    <w:name w:val="annotation reference"/>
    <w:rsid w:val="00DA52E9"/>
    <w:rPr>
      <w:sz w:val="16"/>
      <w:szCs w:val="16"/>
    </w:rPr>
  </w:style>
  <w:style w:type="paragraph" w:styleId="CommentText">
    <w:name w:val="annotation text"/>
    <w:basedOn w:val="Normal"/>
    <w:link w:val="CommentTextChar"/>
    <w:rsid w:val="00DA52E9"/>
    <w:rPr>
      <w:sz w:val="20"/>
      <w:szCs w:val="20"/>
    </w:rPr>
  </w:style>
  <w:style w:type="character" w:customStyle="1" w:styleId="CommentTextChar">
    <w:name w:val="Comment Text Char"/>
    <w:basedOn w:val="DefaultParagraphFont"/>
    <w:link w:val="CommentText"/>
    <w:rsid w:val="00DA52E9"/>
  </w:style>
  <w:style w:type="paragraph" w:styleId="CommentSubject">
    <w:name w:val="annotation subject"/>
    <w:basedOn w:val="CommentText"/>
    <w:next w:val="CommentText"/>
    <w:link w:val="CommentSubjectChar"/>
    <w:rsid w:val="00DA52E9"/>
    <w:rPr>
      <w:b/>
      <w:bCs/>
      <w:lang w:val="x-none" w:eastAsia="x-none"/>
    </w:rPr>
  </w:style>
  <w:style w:type="character" w:customStyle="1" w:styleId="CommentSubjectChar">
    <w:name w:val="Comment Subject Char"/>
    <w:link w:val="CommentSubject"/>
    <w:rsid w:val="00DA52E9"/>
    <w:rPr>
      <w:b/>
      <w:bCs/>
    </w:rPr>
  </w:style>
  <w:style w:type="paragraph" w:styleId="Quote">
    <w:name w:val="Quote"/>
    <w:basedOn w:val="Normal"/>
    <w:next w:val="Normal"/>
    <w:link w:val="QuoteChar"/>
    <w:uiPriority w:val="29"/>
    <w:qFormat/>
    <w:rsid w:val="00E615C5"/>
    <w:pPr>
      <w:bidi w:val="0"/>
      <w:spacing w:after="200" w:line="276" w:lineRule="auto"/>
    </w:pPr>
    <w:rPr>
      <w:rFonts w:ascii="Calibri" w:eastAsia="MS Mincho" w:hAnsi="Calibri" w:cs="Arial"/>
      <w:i/>
      <w:iCs/>
      <w:color w:val="000000"/>
      <w:sz w:val="22"/>
      <w:szCs w:val="22"/>
      <w:lang w:val="x-none" w:eastAsia="ja-JP" w:bidi="ar-SA"/>
    </w:rPr>
  </w:style>
  <w:style w:type="character" w:customStyle="1" w:styleId="QuoteChar">
    <w:name w:val="Quote Char"/>
    <w:link w:val="Quote"/>
    <w:uiPriority w:val="29"/>
    <w:rsid w:val="00E615C5"/>
    <w:rPr>
      <w:rFonts w:ascii="Calibri" w:eastAsia="MS Mincho" w:hAnsi="Calibri" w:cs="Arial"/>
      <w:i/>
      <w:iCs/>
      <w:color w:val="000000"/>
      <w:sz w:val="22"/>
      <w:szCs w:val="22"/>
      <w:lang w:eastAsia="ja-JP" w:bidi="ar-SA"/>
    </w:rPr>
  </w:style>
  <w:style w:type="paragraph" w:styleId="Revision">
    <w:name w:val="Revision"/>
    <w:hidden/>
    <w:uiPriority w:val="99"/>
    <w:semiHidden/>
    <w:rsid w:val="00393E21"/>
    <w:rPr>
      <w:sz w:val="24"/>
      <w:szCs w:val="24"/>
    </w:rPr>
  </w:style>
  <w:style w:type="character" w:customStyle="1" w:styleId="HeaderChar">
    <w:name w:val="Header Char"/>
    <w:link w:val="Header"/>
    <w:uiPriority w:val="99"/>
    <w:rsid w:val="005F2E3C"/>
    <w:rPr>
      <w:sz w:val="24"/>
      <w:szCs w:val="24"/>
    </w:rPr>
  </w:style>
  <w:style w:type="paragraph" w:styleId="BodyText2">
    <w:name w:val="Body Text 2"/>
    <w:basedOn w:val="Normal"/>
    <w:link w:val="BodyText2Char"/>
    <w:rsid w:val="00EA2A77"/>
    <w:pPr>
      <w:spacing w:after="120" w:line="480" w:lineRule="auto"/>
    </w:pPr>
  </w:style>
  <w:style w:type="character" w:customStyle="1" w:styleId="BodyText2Char">
    <w:name w:val="Body Text 2 Char"/>
    <w:link w:val="BodyText2"/>
    <w:rsid w:val="00EA2A77"/>
    <w:rPr>
      <w:sz w:val="24"/>
      <w:szCs w:val="24"/>
    </w:rPr>
  </w:style>
  <w:style w:type="character" w:customStyle="1" w:styleId="FooterChar">
    <w:name w:val="Footer Char"/>
    <w:link w:val="Footer"/>
    <w:uiPriority w:val="99"/>
    <w:rsid w:val="00EA2A77"/>
    <w:rPr>
      <w:sz w:val="24"/>
      <w:szCs w:val="24"/>
    </w:rPr>
  </w:style>
  <w:style w:type="paragraph" w:styleId="BlockText">
    <w:name w:val="Block Text"/>
    <w:basedOn w:val="Normal"/>
    <w:rsid w:val="00EA2A77"/>
    <w:pPr>
      <w:ind w:left="180" w:right="180"/>
    </w:pPr>
    <w:rPr>
      <w:rFonts w:cs="Miriam"/>
      <w:noProof/>
      <w:sz w:val="20"/>
      <w:lang w:eastAsia="he-IL"/>
    </w:rPr>
  </w:style>
  <w:style w:type="paragraph" w:styleId="ListParagraph">
    <w:name w:val="List Paragraph"/>
    <w:basedOn w:val="Normal"/>
    <w:uiPriority w:val="34"/>
    <w:qFormat/>
    <w:rsid w:val="00164AEA"/>
    <w:pPr>
      <w:ind w:left="720"/>
    </w:pPr>
    <w:rPr>
      <w:rFonts w:cs="Miriam"/>
      <w:noProof/>
      <w:sz w:val="20"/>
      <w:szCs w:val="20"/>
      <w:lang w:eastAsia="he-IL"/>
    </w:rPr>
  </w:style>
  <w:style w:type="paragraph" w:styleId="BodyText">
    <w:name w:val="Body Text"/>
    <w:basedOn w:val="Normal"/>
    <w:link w:val="BodyTextChar"/>
    <w:rsid w:val="00ED6634"/>
    <w:pPr>
      <w:spacing w:after="120"/>
    </w:pPr>
  </w:style>
  <w:style w:type="character" w:customStyle="1" w:styleId="BodyTextChar">
    <w:name w:val="Body Text Char"/>
    <w:link w:val="BodyText"/>
    <w:rsid w:val="00ED6634"/>
    <w:rPr>
      <w:sz w:val="24"/>
      <w:szCs w:val="24"/>
    </w:rPr>
  </w:style>
  <w:style w:type="paragraph" w:customStyle="1" w:styleId="sub-subtitle">
    <w:name w:val="sub-subtitle"/>
    <w:rsid w:val="00B5284F"/>
    <w:pPr>
      <w:pBdr>
        <w:top w:val="nil"/>
        <w:left w:val="nil"/>
        <w:bottom w:val="nil"/>
        <w:right w:val="nil"/>
        <w:between w:val="nil"/>
        <w:bar w:val="nil"/>
      </w:pBdr>
      <w:tabs>
        <w:tab w:val="left" w:pos="751"/>
      </w:tabs>
      <w:spacing w:line="480" w:lineRule="auto"/>
      <w:jc w:val="both"/>
    </w:pPr>
    <w:rPr>
      <w:b/>
      <w:bC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7C6212"/>
    <w:pPr>
      <w:keepNext/>
      <w:spacing w:line="360" w:lineRule="auto"/>
      <w:outlineLvl w:val="0"/>
    </w:pPr>
    <w:rPr>
      <w:u w:val="single"/>
      <w:lang w:val="x-none" w:eastAsia="he-IL"/>
    </w:rPr>
  </w:style>
  <w:style w:type="paragraph" w:styleId="Heading2">
    <w:name w:val="heading 2"/>
    <w:basedOn w:val="Normal"/>
    <w:next w:val="Normal"/>
    <w:link w:val="Heading2Char"/>
    <w:qFormat/>
    <w:rsid w:val="007C6212"/>
    <w:pPr>
      <w:keepNext/>
      <w:spacing w:line="360" w:lineRule="auto"/>
      <w:ind w:left="1588" w:hanging="1588"/>
      <w:outlineLvl w:val="1"/>
    </w:pPr>
    <w:rPr>
      <w:u w:val="single"/>
      <w:lang w:val="x-none" w:eastAsia="he-IL"/>
    </w:rPr>
  </w:style>
  <w:style w:type="paragraph" w:styleId="Heading3">
    <w:name w:val="heading 3"/>
    <w:basedOn w:val="Normal"/>
    <w:next w:val="Normal"/>
    <w:link w:val="Heading3Char"/>
    <w:qFormat/>
    <w:rsid w:val="007C6212"/>
    <w:pPr>
      <w:keepNext/>
      <w:spacing w:line="360" w:lineRule="auto"/>
      <w:outlineLvl w:val="2"/>
    </w:pPr>
    <w:rPr>
      <w:b/>
      <w:bCs/>
      <w:u w:val="single"/>
      <w:lang w:val="x-none" w:eastAsia="he-IL"/>
    </w:rPr>
  </w:style>
  <w:style w:type="paragraph" w:styleId="Heading4">
    <w:name w:val="heading 4"/>
    <w:basedOn w:val="Normal"/>
    <w:next w:val="Normal"/>
    <w:link w:val="Heading4Char"/>
    <w:qFormat/>
    <w:rsid w:val="007C6212"/>
    <w:pPr>
      <w:keepNext/>
      <w:spacing w:line="360" w:lineRule="auto"/>
      <w:ind w:left="1588" w:right="1588" w:hanging="1588"/>
      <w:outlineLvl w:val="3"/>
    </w:pPr>
    <w:rPr>
      <w:b/>
      <w:bCs/>
      <w:u w:val="single"/>
      <w:lang w:val="x-none" w:eastAsia="he-IL"/>
    </w:rPr>
  </w:style>
  <w:style w:type="paragraph" w:styleId="Heading5">
    <w:name w:val="heading 5"/>
    <w:basedOn w:val="Normal"/>
    <w:next w:val="Normal"/>
    <w:link w:val="Heading5Char"/>
    <w:qFormat/>
    <w:rsid w:val="007C6212"/>
    <w:pPr>
      <w:keepNext/>
      <w:spacing w:line="360" w:lineRule="auto"/>
      <w:outlineLvl w:val="4"/>
    </w:pPr>
    <w:rPr>
      <w:b/>
      <w:bCs/>
      <w:u w:val="single"/>
      <w:lang w:val="x-none" w:eastAsia="he-IL"/>
    </w:rPr>
  </w:style>
  <w:style w:type="paragraph" w:styleId="Heading6">
    <w:name w:val="heading 6"/>
    <w:basedOn w:val="Normal"/>
    <w:next w:val="Normal"/>
    <w:link w:val="Heading6Char"/>
    <w:qFormat/>
    <w:rsid w:val="007C6212"/>
    <w:pPr>
      <w:keepNext/>
      <w:bidi w:val="0"/>
      <w:spacing w:line="360" w:lineRule="auto"/>
      <w:outlineLvl w:val="5"/>
    </w:pPr>
    <w:rPr>
      <w:b/>
      <w:bCs/>
      <w:u w:val="single"/>
      <w:lang w:val="x-none" w:eastAsia="he-IL"/>
    </w:rPr>
  </w:style>
  <w:style w:type="paragraph" w:styleId="Heading7">
    <w:name w:val="heading 7"/>
    <w:basedOn w:val="Normal"/>
    <w:next w:val="Normal"/>
    <w:link w:val="Heading7Char"/>
    <w:qFormat/>
    <w:rsid w:val="007C6212"/>
    <w:pPr>
      <w:keepNext/>
      <w:bidi w:val="0"/>
      <w:spacing w:line="360" w:lineRule="auto"/>
      <w:ind w:left="1588" w:hanging="1588"/>
      <w:outlineLvl w:val="6"/>
    </w:pPr>
    <w:rPr>
      <w:b/>
      <w:bCs/>
      <w:u w:val="single"/>
      <w:lang w:val="x-none"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62A"/>
    <w:pPr>
      <w:autoSpaceDE w:val="0"/>
      <w:autoSpaceDN w:val="0"/>
      <w:adjustRightInd w:val="0"/>
    </w:pPr>
    <w:rPr>
      <w:color w:val="000000"/>
      <w:sz w:val="24"/>
      <w:szCs w:val="24"/>
    </w:rPr>
  </w:style>
  <w:style w:type="character" w:customStyle="1" w:styleId="Heading1Char">
    <w:name w:val="Heading 1 Char"/>
    <w:link w:val="Heading1"/>
    <w:rsid w:val="007C6212"/>
    <w:rPr>
      <w:sz w:val="24"/>
      <w:szCs w:val="24"/>
      <w:u w:val="single"/>
      <w:lang w:eastAsia="he-IL"/>
    </w:rPr>
  </w:style>
  <w:style w:type="character" w:customStyle="1" w:styleId="Heading2Char">
    <w:name w:val="Heading 2 Char"/>
    <w:link w:val="Heading2"/>
    <w:rsid w:val="007C6212"/>
    <w:rPr>
      <w:sz w:val="24"/>
      <w:szCs w:val="24"/>
      <w:u w:val="single"/>
      <w:lang w:eastAsia="he-IL"/>
    </w:rPr>
  </w:style>
  <w:style w:type="character" w:customStyle="1" w:styleId="Heading3Char">
    <w:name w:val="Heading 3 Char"/>
    <w:link w:val="Heading3"/>
    <w:rsid w:val="007C6212"/>
    <w:rPr>
      <w:b/>
      <w:bCs/>
      <w:sz w:val="24"/>
      <w:szCs w:val="24"/>
      <w:u w:val="single"/>
      <w:lang w:eastAsia="he-IL"/>
    </w:rPr>
  </w:style>
  <w:style w:type="character" w:customStyle="1" w:styleId="Heading4Char">
    <w:name w:val="Heading 4 Char"/>
    <w:link w:val="Heading4"/>
    <w:rsid w:val="007C6212"/>
    <w:rPr>
      <w:b/>
      <w:bCs/>
      <w:sz w:val="24"/>
      <w:szCs w:val="24"/>
      <w:u w:val="single"/>
      <w:lang w:eastAsia="he-IL"/>
    </w:rPr>
  </w:style>
  <w:style w:type="character" w:customStyle="1" w:styleId="Heading5Char">
    <w:name w:val="Heading 5 Char"/>
    <w:link w:val="Heading5"/>
    <w:rsid w:val="007C6212"/>
    <w:rPr>
      <w:b/>
      <w:bCs/>
      <w:sz w:val="24"/>
      <w:szCs w:val="24"/>
      <w:u w:val="single"/>
      <w:lang w:eastAsia="he-IL"/>
    </w:rPr>
  </w:style>
  <w:style w:type="character" w:customStyle="1" w:styleId="Heading6Char">
    <w:name w:val="Heading 6 Char"/>
    <w:link w:val="Heading6"/>
    <w:rsid w:val="007C6212"/>
    <w:rPr>
      <w:b/>
      <w:bCs/>
      <w:sz w:val="24"/>
      <w:szCs w:val="24"/>
      <w:u w:val="single"/>
      <w:lang w:eastAsia="he-IL"/>
    </w:rPr>
  </w:style>
  <w:style w:type="character" w:customStyle="1" w:styleId="Heading7Char">
    <w:name w:val="Heading 7 Char"/>
    <w:link w:val="Heading7"/>
    <w:rsid w:val="007C6212"/>
    <w:rPr>
      <w:b/>
      <w:bCs/>
      <w:sz w:val="24"/>
      <w:szCs w:val="24"/>
      <w:u w:val="single"/>
      <w:lang w:eastAsia="he-IL"/>
    </w:rPr>
  </w:style>
  <w:style w:type="paragraph" w:styleId="Title">
    <w:name w:val="Title"/>
    <w:basedOn w:val="Normal"/>
    <w:link w:val="TitleChar"/>
    <w:qFormat/>
    <w:rsid w:val="007C6212"/>
    <w:pPr>
      <w:spacing w:line="360" w:lineRule="auto"/>
      <w:jc w:val="center"/>
    </w:pPr>
    <w:rPr>
      <w:b/>
      <w:bCs/>
      <w:sz w:val="40"/>
      <w:szCs w:val="40"/>
      <w:lang w:val="x-none" w:eastAsia="he-IL"/>
    </w:rPr>
  </w:style>
  <w:style w:type="character" w:customStyle="1" w:styleId="TitleChar">
    <w:name w:val="Title Char"/>
    <w:link w:val="Title"/>
    <w:rsid w:val="007C6212"/>
    <w:rPr>
      <w:b/>
      <w:bCs/>
      <w:sz w:val="40"/>
      <w:szCs w:val="40"/>
      <w:lang w:eastAsia="he-IL"/>
    </w:rPr>
  </w:style>
  <w:style w:type="table" w:styleId="TableGrid">
    <w:name w:val="Table Grid"/>
    <w:basedOn w:val="TableNormal"/>
    <w:rsid w:val="007C6212"/>
    <w:pPr>
      <w:bidi/>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C6212"/>
  </w:style>
  <w:style w:type="character" w:customStyle="1" w:styleId="apple-converted-space">
    <w:name w:val="apple-converted-space"/>
    <w:rsid w:val="007C6212"/>
  </w:style>
  <w:style w:type="paragraph" w:styleId="EndnoteText">
    <w:name w:val="endnote text"/>
    <w:basedOn w:val="Normal"/>
    <w:link w:val="EndnoteTextChar"/>
    <w:rsid w:val="0003044F"/>
    <w:rPr>
      <w:sz w:val="20"/>
      <w:szCs w:val="20"/>
    </w:rPr>
  </w:style>
  <w:style w:type="character" w:customStyle="1" w:styleId="EndnoteTextChar">
    <w:name w:val="Endnote Text Char"/>
    <w:basedOn w:val="DefaultParagraphFont"/>
    <w:link w:val="EndnoteText"/>
    <w:rsid w:val="0003044F"/>
  </w:style>
  <w:style w:type="character" w:styleId="EndnoteReference">
    <w:name w:val="endnote reference"/>
    <w:rsid w:val="0003044F"/>
    <w:rPr>
      <w:vertAlign w:val="superscript"/>
    </w:rPr>
  </w:style>
  <w:style w:type="paragraph" w:styleId="FootnoteText">
    <w:name w:val="footnote text"/>
    <w:basedOn w:val="Normal"/>
    <w:link w:val="FootnoteTextChar"/>
    <w:rsid w:val="0003044F"/>
    <w:rPr>
      <w:sz w:val="20"/>
      <w:szCs w:val="20"/>
    </w:rPr>
  </w:style>
  <w:style w:type="character" w:customStyle="1" w:styleId="FootnoteTextChar">
    <w:name w:val="Footnote Text Char"/>
    <w:basedOn w:val="DefaultParagraphFont"/>
    <w:link w:val="FootnoteText"/>
    <w:rsid w:val="0003044F"/>
  </w:style>
  <w:style w:type="character" w:styleId="FootnoteReference">
    <w:name w:val="footnote reference"/>
    <w:rsid w:val="0003044F"/>
    <w:rPr>
      <w:vertAlign w:val="superscript"/>
    </w:rPr>
  </w:style>
  <w:style w:type="paragraph" w:styleId="BalloonText">
    <w:name w:val="Balloon Text"/>
    <w:basedOn w:val="Normal"/>
    <w:link w:val="BalloonTextChar"/>
    <w:rsid w:val="001520B8"/>
    <w:rPr>
      <w:rFonts w:ascii="Tahoma" w:hAnsi="Tahoma"/>
      <w:sz w:val="16"/>
      <w:szCs w:val="16"/>
      <w:lang w:val="x-none" w:eastAsia="x-none"/>
    </w:rPr>
  </w:style>
  <w:style w:type="character" w:customStyle="1" w:styleId="BalloonTextChar">
    <w:name w:val="Balloon Text Char"/>
    <w:link w:val="BalloonText"/>
    <w:rsid w:val="001520B8"/>
    <w:rPr>
      <w:rFonts w:ascii="Tahoma" w:hAnsi="Tahoma" w:cs="Tahoma"/>
      <w:sz w:val="16"/>
      <w:szCs w:val="16"/>
    </w:rPr>
  </w:style>
  <w:style w:type="paragraph" w:styleId="BodyTextIndent">
    <w:name w:val="Body Text Indent"/>
    <w:basedOn w:val="Normal"/>
    <w:link w:val="BodyTextIndentChar"/>
    <w:rsid w:val="00C97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135"/>
    </w:pPr>
    <w:rPr>
      <w:color w:val="000000"/>
      <w:sz w:val="22"/>
      <w:szCs w:val="20"/>
      <w:lang w:val="x-none" w:eastAsia="x-none"/>
    </w:rPr>
  </w:style>
  <w:style w:type="character" w:customStyle="1" w:styleId="BodyTextIndentChar">
    <w:name w:val="Body Text Indent Char"/>
    <w:link w:val="BodyTextIndent"/>
    <w:rsid w:val="00C97A6E"/>
    <w:rPr>
      <w:color w:val="000000"/>
      <w:sz w:val="22"/>
    </w:rPr>
  </w:style>
  <w:style w:type="character" w:styleId="Hyperlink">
    <w:name w:val="Hyperlink"/>
    <w:uiPriority w:val="99"/>
    <w:unhideWhenUsed/>
    <w:rsid w:val="00944D0D"/>
    <w:rPr>
      <w:rFonts w:ascii="Times New Roman" w:hAnsi="Times New Roman" w:cs="Times New Roman" w:hint="default"/>
      <w:color w:val="0000FF"/>
      <w:u w:val="single"/>
    </w:rPr>
  </w:style>
  <w:style w:type="paragraph" w:styleId="Header">
    <w:name w:val="header"/>
    <w:basedOn w:val="Normal"/>
    <w:link w:val="HeaderChar"/>
    <w:uiPriority w:val="99"/>
    <w:rsid w:val="00CF25EA"/>
    <w:pPr>
      <w:tabs>
        <w:tab w:val="center" w:pos="4153"/>
        <w:tab w:val="right" w:pos="8306"/>
      </w:tabs>
    </w:pPr>
  </w:style>
  <w:style w:type="paragraph" w:styleId="Footer">
    <w:name w:val="footer"/>
    <w:basedOn w:val="Normal"/>
    <w:link w:val="FooterChar"/>
    <w:uiPriority w:val="99"/>
    <w:rsid w:val="00CF25EA"/>
    <w:pPr>
      <w:tabs>
        <w:tab w:val="center" w:pos="4153"/>
        <w:tab w:val="right" w:pos="8306"/>
      </w:tabs>
    </w:pPr>
  </w:style>
  <w:style w:type="character" w:styleId="CommentReference">
    <w:name w:val="annotation reference"/>
    <w:rsid w:val="00DA52E9"/>
    <w:rPr>
      <w:sz w:val="16"/>
      <w:szCs w:val="16"/>
    </w:rPr>
  </w:style>
  <w:style w:type="paragraph" w:styleId="CommentText">
    <w:name w:val="annotation text"/>
    <w:basedOn w:val="Normal"/>
    <w:link w:val="CommentTextChar"/>
    <w:rsid w:val="00DA52E9"/>
    <w:rPr>
      <w:sz w:val="20"/>
      <w:szCs w:val="20"/>
    </w:rPr>
  </w:style>
  <w:style w:type="character" w:customStyle="1" w:styleId="CommentTextChar">
    <w:name w:val="Comment Text Char"/>
    <w:basedOn w:val="DefaultParagraphFont"/>
    <w:link w:val="CommentText"/>
    <w:rsid w:val="00DA52E9"/>
  </w:style>
  <w:style w:type="paragraph" w:styleId="CommentSubject">
    <w:name w:val="annotation subject"/>
    <w:basedOn w:val="CommentText"/>
    <w:next w:val="CommentText"/>
    <w:link w:val="CommentSubjectChar"/>
    <w:rsid w:val="00DA52E9"/>
    <w:rPr>
      <w:b/>
      <w:bCs/>
      <w:lang w:val="x-none" w:eastAsia="x-none"/>
    </w:rPr>
  </w:style>
  <w:style w:type="character" w:customStyle="1" w:styleId="CommentSubjectChar">
    <w:name w:val="Comment Subject Char"/>
    <w:link w:val="CommentSubject"/>
    <w:rsid w:val="00DA52E9"/>
    <w:rPr>
      <w:b/>
      <w:bCs/>
    </w:rPr>
  </w:style>
  <w:style w:type="paragraph" w:styleId="Quote">
    <w:name w:val="Quote"/>
    <w:basedOn w:val="Normal"/>
    <w:next w:val="Normal"/>
    <w:link w:val="QuoteChar"/>
    <w:uiPriority w:val="29"/>
    <w:qFormat/>
    <w:rsid w:val="00E615C5"/>
    <w:pPr>
      <w:bidi w:val="0"/>
      <w:spacing w:after="200" w:line="276" w:lineRule="auto"/>
    </w:pPr>
    <w:rPr>
      <w:rFonts w:ascii="Calibri" w:eastAsia="MS Mincho" w:hAnsi="Calibri" w:cs="Arial"/>
      <w:i/>
      <w:iCs/>
      <w:color w:val="000000"/>
      <w:sz w:val="22"/>
      <w:szCs w:val="22"/>
      <w:lang w:val="x-none" w:eastAsia="ja-JP" w:bidi="ar-SA"/>
    </w:rPr>
  </w:style>
  <w:style w:type="character" w:customStyle="1" w:styleId="QuoteChar">
    <w:name w:val="Quote Char"/>
    <w:link w:val="Quote"/>
    <w:uiPriority w:val="29"/>
    <w:rsid w:val="00E615C5"/>
    <w:rPr>
      <w:rFonts w:ascii="Calibri" w:eastAsia="MS Mincho" w:hAnsi="Calibri" w:cs="Arial"/>
      <w:i/>
      <w:iCs/>
      <w:color w:val="000000"/>
      <w:sz w:val="22"/>
      <w:szCs w:val="22"/>
      <w:lang w:eastAsia="ja-JP" w:bidi="ar-SA"/>
    </w:rPr>
  </w:style>
  <w:style w:type="paragraph" w:styleId="Revision">
    <w:name w:val="Revision"/>
    <w:hidden/>
    <w:uiPriority w:val="99"/>
    <w:semiHidden/>
    <w:rsid w:val="00393E21"/>
    <w:rPr>
      <w:sz w:val="24"/>
      <w:szCs w:val="24"/>
    </w:rPr>
  </w:style>
  <w:style w:type="character" w:customStyle="1" w:styleId="HeaderChar">
    <w:name w:val="Header Char"/>
    <w:link w:val="Header"/>
    <w:uiPriority w:val="99"/>
    <w:rsid w:val="005F2E3C"/>
    <w:rPr>
      <w:sz w:val="24"/>
      <w:szCs w:val="24"/>
    </w:rPr>
  </w:style>
  <w:style w:type="paragraph" w:styleId="BodyText2">
    <w:name w:val="Body Text 2"/>
    <w:basedOn w:val="Normal"/>
    <w:link w:val="BodyText2Char"/>
    <w:rsid w:val="00EA2A77"/>
    <w:pPr>
      <w:spacing w:after="120" w:line="480" w:lineRule="auto"/>
    </w:pPr>
  </w:style>
  <w:style w:type="character" w:customStyle="1" w:styleId="BodyText2Char">
    <w:name w:val="Body Text 2 Char"/>
    <w:link w:val="BodyText2"/>
    <w:rsid w:val="00EA2A77"/>
    <w:rPr>
      <w:sz w:val="24"/>
      <w:szCs w:val="24"/>
    </w:rPr>
  </w:style>
  <w:style w:type="character" w:customStyle="1" w:styleId="FooterChar">
    <w:name w:val="Footer Char"/>
    <w:link w:val="Footer"/>
    <w:uiPriority w:val="99"/>
    <w:rsid w:val="00EA2A77"/>
    <w:rPr>
      <w:sz w:val="24"/>
      <w:szCs w:val="24"/>
    </w:rPr>
  </w:style>
  <w:style w:type="paragraph" w:styleId="BlockText">
    <w:name w:val="Block Text"/>
    <w:basedOn w:val="Normal"/>
    <w:rsid w:val="00EA2A77"/>
    <w:pPr>
      <w:ind w:left="180" w:right="180"/>
    </w:pPr>
    <w:rPr>
      <w:rFonts w:cs="Miriam"/>
      <w:noProof/>
      <w:sz w:val="20"/>
      <w:lang w:eastAsia="he-IL"/>
    </w:rPr>
  </w:style>
  <w:style w:type="paragraph" w:styleId="ListParagraph">
    <w:name w:val="List Paragraph"/>
    <w:basedOn w:val="Normal"/>
    <w:uiPriority w:val="34"/>
    <w:qFormat/>
    <w:rsid w:val="00164AEA"/>
    <w:pPr>
      <w:ind w:left="720"/>
    </w:pPr>
    <w:rPr>
      <w:rFonts w:cs="Miriam"/>
      <w:noProof/>
      <w:sz w:val="20"/>
      <w:szCs w:val="20"/>
      <w:lang w:eastAsia="he-IL"/>
    </w:rPr>
  </w:style>
  <w:style w:type="paragraph" w:styleId="BodyText">
    <w:name w:val="Body Text"/>
    <w:basedOn w:val="Normal"/>
    <w:link w:val="BodyTextChar"/>
    <w:rsid w:val="00ED6634"/>
    <w:pPr>
      <w:spacing w:after="120"/>
    </w:pPr>
  </w:style>
  <w:style w:type="character" w:customStyle="1" w:styleId="BodyTextChar">
    <w:name w:val="Body Text Char"/>
    <w:link w:val="BodyText"/>
    <w:rsid w:val="00ED6634"/>
    <w:rPr>
      <w:sz w:val="24"/>
      <w:szCs w:val="24"/>
    </w:rPr>
  </w:style>
  <w:style w:type="paragraph" w:customStyle="1" w:styleId="sub-subtitle">
    <w:name w:val="sub-subtitle"/>
    <w:rsid w:val="00B5284F"/>
    <w:pPr>
      <w:pBdr>
        <w:top w:val="nil"/>
        <w:left w:val="nil"/>
        <w:bottom w:val="nil"/>
        <w:right w:val="nil"/>
        <w:between w:val="nil"/>
        <w:bar w:val="nil"/>
      </w:pBdr>
      <w:tabs>
        <w:tab w:val="left" w:pos="751"/>
      </w:tabs>
      <w:spacing w:line="480" w:lineRule="auto"/>
      <w:jc w:val="both"/>
    </w:pPr>
    <w:rPr>
      <w:b/>
      <w:bC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349">
      <w:bodyDiv w:val="1"/>
      <w:marLeft w:val="0"/>
      <w:marRight w:val="0"/>
      <w:marTop w:val="0"/>
      <w:marBottom w:val="0"/>
      <w:divBdr>
        <w:top w:val="none" w:sz="0" w:space="0" w:color="auto"/>
        <w:left w:val="none" w:sz="0" w:space="0" w:color="auto"/>
        <w:bottom w:val="none" w:sz="0" w:space="0" w:color="auto"/>
        <w:right w:val="none" w:sz="0" w:space="0" w:color="auto"/>
      </w:divBdr>
    </w:div>
    <w:div w:id="4796131">
      <w:bodyDiv w:val="1"/>
      <w:marLeft w:val="0"/>
      <w:marRight w:val="0"/>
      <w:marTop w:val="0"/>
      <w:marBottom w:val="0"/>
      <w:divBdr>
        <w:top w:val="none" w:sz="0" w:space="0" w:color="auto"/>
        <w:left w:val="none" w:sz="0" w:space="0" w:color="auto"/>
        <w:bottom w:val="none" w:sz="0" w:space="0" w:color="auto"/>
        <w:right w:val="none" w:sz="0" w:space="0" w:color="auto"/>
      </w:divBdr>
      <w:divsChild>
        <w:div w:id="1112091888">
          <w:marLeft w:val="0"/>
          <w:marRight w:val="0"/>
          <w:marTop w:val="0"/>
          <w:marBottom w:val="0"/>
          <w:divBdr>
            <w:top w:val="none" w:sz="0" w:space="0" w:color="auto"/>
            <w:left w:val="none" w:sz="0" w:space="0" w:color="auto"/>
            <w:bottom w:val="none" w:sz="0" w:space="0" w:color="auto"/>
            <w:right w:val="none" w:sz="0" w:space="0" w:color="auto"/>
          </w:divBdr>
        </w:div>
        <w:div w:id="7218812">
          <w:marLeft w:val="0"/>
          <w:marRight w:val="0"/>
          <w:marTop w:val="0"/>
          <w:marBottom w:val="0"/>
          <w:divBdr>
            <w:top w:val="none" w:sz="0" w:space="0" w:color="auto"/>
            <w:left w:val="none" w:sz="0" w:space="0" w:color="auto"/>
            <w:bottom w:val="none" w:sz="0" w:space="0" w:color="auto"/>
            <w:right w:val="none" w:sz="0" w:space="0" w:color="auto"/>
          </w:divBdr>
        </w:div>
        <w:div w:id="1912957644">
          <w:marLeft w:val="0"/>
          <w:marRight w:val="0"/>
          <w:marTop w:val="0"/>
          <w:marBottom w:val="0"/>
          <w:divBdr>
            <w:top w:val="none" w:sz="0" w:space="0" w:color="auto"/>
            <w:left w:val="none" w:sz="0" w:space="0" w:color="auto"/>
            <w:bottom w:val="none" w:sz="0" w:space="0" w:color="auto"/>
            <w:right w:val="none" w:sz="0" w:space="0" w:color="auto"/>
          </w:divBdr>
        </w:div>
        <w:div w:id="697124898">
          <w:marLeft w:val="0"/>
          <w:marRight w:val="0"/>
          <w:marTop w:val="0"/>
          <w:marBottom w:val="0"/>
          <w:divBdr>
            <w:top w:val="none" w:sz="0" w:space="0" w:color="auto"/>
            <w:left w:val="none" w:sz="0" w:space="0" w:color="auto"/>
            <w:bottom w:val="none" w:sz="0" w:space="0" w:color="auto"/>
            <w:right w:val="none" w:sz="0" w:space="0" w:color="auto"/>
          </w:divBdr>
        </w:div>
        <w:div w:id="1465276019">
          <w:marLeft w:val="0"/>
          <w:marRight w:val="0"/>
          <w:marTop w:val="0"/>
          <w:marBottom w:val="0"/>
          <w:divBdr>
            <w:top w:val="none" w:sz="0" w:space="0" w:color="auto"/>
            <w:left w:val="none" w:sz="0" w:space="0" w:color="auto"/>
            <w:bottom w:val="none" w:sz="0" w:space="0" w:color="auto"/>
            <w:right w:val="none" w:sz="0" w:space="0" w:color="auto"/>
          </w:divBdr>
        </w:div>
        <w:div w:id="508716986">
          <w:marLeft w:val="0"/>
          <w:marRight w:val="0"/>
          <w:marTop w:val="0"/>
          <w:marBottom w:val="0"/>
          <w:divBdr>
            <w:top w:val="none" w:sz="0" w:space="0" w:color="auto"/>
            <w:left w:val="none" w:sz="0" w:space="0" w:color="auto"/>
            <w:bottom w:val="none" w:sz="0" w:space="0" w:color="auto"/>
            <w:right w:val="none" w:sz="0" w:space="0" w:color="auto"/>
          </w:divBdr>
        </w:div>
        <w:div w:id="2039235512">
          <w:marLeft w:val="0"/>
          <w:marRight w:val="0"/>
          <w:marTop w:val="0"/>
          <w:marBottom w:val="0"/>
          <w:divBdr>
            <w:top w:val="none" w:sz="0" w:space="0" w:color="auto"/>
            <w:left w:val="none" w:sz="0" w:space="0" w:color="auto"/>
            <w:bottom w:val="none" w:sz="0" w:space="0" w:color="auto"/>
            <w:right w:val="none" w:sz="0" w:space="0" w:color="auto"/>
          </w:divBdr>
        </w:div>
      </w:divsChild>
    </w:div>
    <w:div w:id="137839866">
      <w:bodyDiv w:val="1"/>
      <w:marLeft w:val="0"/>
      <w:marRight w:val="0"/>
      <w:marTop w:val="0"/>
      <w:marBottom w:val="0"/>
      <w:divBdr>
        <w:top w:val="none" w:sz="0" w:space="0" w:color="auto"/>
        <w:left w:val="none" w:sz="0" w:space="0" w:color="auto"/>
        <w:bottom w:val="none" w:sz="0" w:space="0" w:color="auto"/>
        <w:right w:val="none" w:sz="0" w:space="0" w:color="auto"/>
      </w:divBdr>
    </w:div>
    <w:div w:id="180902265">
      <w:bodyDiv w:val="1"/>
      <w:marLeft w:val="0"/>
      <w:marRight w:val="0"/>
      <w:marTop w:val="0"/>
      <w:marBottom w:val="0"/>
      <w:divBdr>
        <w:top w:val="none" w:sz="0" w:space="0" w:color="auto"/>
        <w:left w:val="none" w:sz="0" w:space="0" w:color="auto"/>
        <w:bottom w:val="none" w:sz="0" w:space="0" w:color="auto"/>
        <w:right w:val="none" w:sz="0" w:space="0" w:color="auto"/>
      </w:divBdr>
    </w:div>
    <w:div w:id="217938630">
      <w:bodyDiv w:val="1"/>
      <w:marLeft w:val="0"/>
      <w:marRight w:val="0"/>
      <w:marTop w:val="0"/>
      <w:marBottom w:val="0"/>
      <w:divBdr>
        <w:top w:val="none" w:sz="0" w:space="0" w:color="auto"/>
        <w:left w:val="none" w:sz="0" w:space="0" w:color="auto"/>
        <w:bottom w:val="none" w:sz="0" w:space="0" w:color="auto"/>
        <w:right w:val="none" w:sz="0" w:space="0" w:color="auto"/>
      </w:divBdr>
    </w:div>
    <w:div w:id="220289283">
      <w:bodyDiv w:val="1"/>
      <w:marLeft w:val="0"/>
      <w:marRight w:val="0"/>
      <w:marTop w:val="0"/>
      <w:marBottom w:val="0"/>
      <w:divBdr>
        <w:top w:val="none" w:sz="0" w:space="0" w:color="auto"/>
        <w:left w:val="none" w:sz="0" w:space="0" w:color="auto"/>
        <w:bottom w:val="none" w:sz="0" w:space="0" w:color="auto"/>
        <w:right w:val="none" w:sz="0" w:space="0" w:color="auto"/>
      </w:divBdr>
    </w:div>
    <w:div w:id="261455066">
      <w:bodyDiv w:val="1"/>
      <w:marLeft w:val="0"/>
      <w:marRight w:val="0"/>
      <w:marTop w:val="0"/>
      <w:marBottom w:val="0"/>
      <w:divBdr>
        <w:top w:val="none" w:sz="0" w:space="0" w:color="auto"/>
        <w:left w:val="none" w:sz="0" w:space="0" w:color="auto"/>
        <w:bottom w:val="none" w:sz="0" w:space="0" w:color="auto"/>
        <w:right w:val="none" w:sz="0" w:space="0" w:color="auto"/>
      </w:divBdr>
    </w:div>
    <w:div w:id="305203143">
      <w:bodyDiv w:val="1"/>
      <w:marLeft w:val="0"/>
      <w:marRight w:val="0"/>
      <w:marTop w:val="0"/>
      <w:marBottom w:val="0"/>
      <w:divBdr>
        <w:top w:val="none" w:sz="0" w:space="0" w:color="auto"/>
        <w:left w:val="none" w:sz="0" w:space="0" w:color="auto"/>
        <w:bottom w:val="none" w:sz="0" w:space="0" w:color="auto"/>
        <w:right w:val="none" w:sz="0" w:space="0" w:color="auto"/>
      </w:divBdr>
    </w:div>
    <w:div w:id="330791606">
      <w:bodyDiv w:val="1"/>
      <w:marLeft w:val="0"/>
      <w:marRight w:val="0"/>
      <w:marTop w:val="0"/>
      <w:marBottom w:val="0"/>
      <w:divBdr>
        <w:top w:val="none" w:sz="0" w:space="0" w:color="auto"/>
        <w:left w:val="none" w:sz="0" w:space="0" w:color="auto"/>
        <w:bottom w:val="none" w:sz="0" w:space="0" w:color="auto"/>
        <w:right w:val="none" w:sz="0" w:space="0" w:color="auto"/>
      </w:divBdr>
    </w:div>
    <w:div w:id="350645170">
      <w:bodyDiv w:val="1"/>
      <w:marLeft w:val="0"/>
      <w:marRight w:val="0"/>
      <w:marTop w:val="0"/>
      <w:marBottom w:val="0"/>
      <w:divBdr>
        <w:top w:val="none" w:sz="0" w:space="0" w:color="auto"/>
        <w:left w:val="none" w:sz="0" w:space="0" w:color="auto"/>
        <w:bottom w:val="none" w:sz="0" w:space="0" w:color="auto"/>
        <w:right w:val="none" w:sz="0" w:space="0" w:color="auto"/>
      </w:divBdr>
    </w:div>
    <w:div w:id="400258310">
      <w:bodyDiv w:val="1"/>
      <w:marLeft w:val="0"/>
      <w:marRight w:val="0"/>
      <w:marTop w:val="0"/>
      <w:marBottom w:val="0"/>
      <w:divBdr>
        <w:top w:val="none" w:sz="0" w:space="0" w:color="auto"/>
        <w:left w:val="none" w:sz="0" w:space="0" w:color="auto"/>
        <w:bottom w:val="none" w:sz="0" w:space="0" w:color="auto"/>
        <w:right w:val="none" w:sz="0" w:space="0" w:color="auto"/>
      </w:divBdr>
    </w:div>
    <w:div w:id="426535500">
      <w:bodyDiv w:val="1"/>
      <w:marLeft w:val="0"/>
      <w:marRight w:val="0"/>
      <w:marTop w:val="0"/>
      <w:marBottom w:val="0"/>
      <w:divBdr>
        <w:top w:val="none" w:sz="0" w:space="0" w:color="auto"/>
        <w:left w:val="none" w:sz="0" w:space="0" w:color="auto"/>
        <w:bottom w:val="none" w:sz="0" w:space="0" w:color="auto"/>
        <w:right w:val="none" w:sz="0" w:space="0" w:color="auto"/>
      </w:divBdr>
    </w:div>
    <w:div w:id="437876947">
      <w:bodyDiv w:val="1"/>
      <w:marLeft w:val="0"/>
      <w:marRight w:val="0"/>
      <w:marTop w:val="0"/>
      <w:marBottom w:val="0"/>
      <w:divBdr>
        <w:top w:val="none" w:sz="0" w:space="0" w:color="auto"/>
        <w:left w:val="none" w:sz="0" w:space="0" w:color="auto"/>
        <w:bottom w:val="none" w:sz="0" w:space="0" w:color="auto"/>
        <w:right w:val="none" w:sz="0" w:space="0" w:color="auto"/>
      </w:divBdr>
      <w:divsChild>
        <w:div w:id="135879013">
          <w:marLeft w:val="0"/>
          <w:marRight w:val="0"/>
          <w:marTop w:val="0"/>
          <w:marBottom w:val="0"/>
          <w:divBdr>
            <w:top w:val="none" w:sz="0" w:space="0" w:color="auto"/>
            <w:left w:val="none" w:sz="0" w:space="0" w:color="auto"/>
            <w:bottom w:val="none" w:sz="0" w:space="0" w:color="auto"/>
            <w:right w:val="none" w:sz="0" w:space="0" w:color="auto"/>
          </w:divBdr>
        </w:div>
        <w:div w:id="380709512">
          <w:marLeft w:val="0"/>
          <w:marRight w:val="0"/>
          <w:marTop w:val="0"/>
          <w:marBottom w:val="0"/>
          <w:divBdr>
            <w:top w:val="none" w:sz="0" w:space="0" w:color="auto"/>
            <w:left w:val="none" w:sz="0" w:space="0" w:color="auto"/>
            <w:bottom w:val="none" w:sz="0" w:space="0" w:color="auto"/>
            <w:right w:val="none" w:sz="0" w:space="0" w:color="auto"/>
          </w:divBdr>
        </w:div>
        <w:div w:id="456682314">
          <w:marLeft w:val="0"/>
          <w:marRight w:val="0"/>
          <w:marTop w:val="0"/>
          <w:marBottom w:val="0"/>
          <w:divBdr>
            <w:top w:val="none" w:sz="0" w:space="0" w:color="auto"/>
            <w:left w:val="none" w:sz="0" w:space="0" w:color="auto"/>
            <w:bottom w:val="none" w:sz="0" w:space="0" w:color="auto"/>
            <w:right w:val="none" w:sz="0" w:space="0" w:color="auto"/>
          </w:divBdr>
        </w:div>
        <w:div w:id="645670472">
          <w:marLeft w:val="0"/>
          <w:marRight w:val="0"/>
          <w:marTop w:val="0"/>
          <w:marBottom w:val="0"/>
          <w:divBdr>
            <w:top w:val="none" w:sz="0" w:space="0" w:color="auto"/>
            <w:left w:val="none" w:sz="0" w:space="0" w:color="auto"/>
            <w:bottom w:val="none" w:sz="0" w:space="0" w:color="auto"/>
            <w:right w:val="none" w:sz="0" w:space="0" w:color="auto"/>
          </w:divBdr>
        </w:div>
        <w:div w:id="1204249667">
          <w:marLeft w:val="0"/>
          <w:marRight w:val="0"/>
          <w:marTop w:val="0"/>
          <w:marBottom w:val="0"/>
          <w:divBdr>
            <w:top w:val="none" w:sz="0" w:space="0" w:color="auto"/>
            <w:left w:val="none" w:sz="0" w:space="0" w:color="auto"/>
            <w:bottom w:val="none" w:sz="0" w:space="0" w:color="auto"/>
            <w:right w:val="none" w:sz="0" w:space="0" w:color="auto"/>
          </w:divBdr>
        </w:div>
        <w:div w:id="1899584903">
          <w:marLeft w:val="0"/>
          <w:marRight w:val="0"/>
          <w:marTop w:val="0"/>
          <w:marBottom w:val="0"/>
          <w:divBdr>
            <w:top w:val="none" w:sz="0" w:space="0" w:color="auto"/>
            <w:left w:val="none" w:sz="0" w:space="0" w:color="auto"/>
            <w:bottom w:val="none" w:sz="0" w:space="0" w:color="auto"/>
            <w:right w:val="none" w:sz="0" w:space="0" w:color="auto"/>
          </w:divBdr>
        </w:div>
      </w:divsChild>
    </w:div>
    <w:div w:id="437919031">
      <w:bodyDiv w:val="1"/>
      <w:marLeft w:val="0"/>
      <w:marRight w:val="0"/>
      <w:marTop w:val="0"/>
      <w:marBottom w:val="0"/>
      <w:divBdr>
        <w:top w:val="none" w:sz="0" w:space="0" w:color="auto"/>
        <w:left w:val="none" w:sz="0" w:space="0" w:color="auto"/>
        <w:bottom w:val="none" w:sz="0" w:space="0" w:color="auto"/>
        <w:right w:val="none" w:sz="0" w:space="0" w:color="auto"/>
      </w:divBdr>
      <w:divsChild>
        <w:div w:id="1226066997">
          <w:marLeft w:val="0"/>
          <w:marRight w:val="0"/>
          <w:marTop w:val="0"/>
          <w:marBottom w:val="0"/>
          <w:divBdr>
            <w:top w:val="none" w:sz="0" w:space="0" w:color="auto"/>
            <w:left w:val="none" w:sz="0" w:space="0" w:color="auto"/>
            <w:bottom w:val="none" w:sz="0" w:space="0" w:color="auto"/>
            <w:right w:val="none" w:sz="0" w:space="0" w:color="auto"/>
          </w:divBdr>
        </w:div>
      </w:divsChild>
    </w:div>
    <w:div w:id="438337405">
      <w:bodyDiv w:val="1"/>
      <w:marLeft w:val="0"/>
      <w:marRight w:val="0"/>
      <w:marTop w:val="0"/>
      <w:marBottom w:val="0"/>
      <w:divBdr>
        <w:top w:val="none" w:sz="0" w:space="0" w:color="auto"/>
        <w:left w:val="none" w:sz="0" w:space="0" w:color="auto"/>
        <w:bottom w:val="none" w:sz="0" w:space="0" w:color="auto"/>
        <w:right w:val="none" w:sz="0" w:space="0" w:color="auto"/>
      </w:divBdr>
    </w:div>
    <w:div w:id="559481067">
      <w:bodyDiv w:val="1"/>
      <w:marLeft w:val="0"/>
      <w:marRight w:val="0"/>
      <w:marTop w:val="0"/>
      <w:marBottom w:val="0"/>
      <w:divBdr>
        <w:top w:val="none" w:sz="0" w:space="0" w:color="auto"/>
        <w:left w:val="none" w:sz="0" w:space="0" w:color="auto"/>
        <w:bottom w:val="none" w:sz="0" w:space="0" w:color="auto"/>
        <w:right w:val="none" w:sz="0" w:space="0" w:color="auto"/>
      </w:divBdr>
    </w:div>
    <w:div w:id="582222509">
      <w:bodyDiv w:val="1"/>
      <w:marLeft w:val="0"/>
      <w:marRight w:val="0"/>
      <w:marTop w:val="0"/>
      <w:marBottom w:val="0"/>
      <w:divBdr>
        <w:top w:val="none" w:sz="0" w:space="0" w:color="auto"/>
        <w:left w:val="none" w:sz="0" w:space="0" w:color="auto"/>
        <w:bottom w:val="none" w:sz="0" w:space="0" w:color="auto"/>
        <w:right w:val="none" w:sz="0" w:space="0" w:color="auto"/>
      </w:divBdr>
    </w:div>
    <w:div w:id="688143204">
      <w:bodyDiv w:val="1"/>
      <w:marLeft w:val="0"/>
      <w:marRight w:val="0"/>
      <w:marTop w:val="0"/>
      <w:marBottom w:val="0"/>
      <w:divBdr>
        <w:top w:val="none" w:sz="0" w:space="0" w:color="auto"/>
        <w:left w:val="none" w:sz="0" w:space="0" w:color="auto"/>
        <w:bottom w:val="none" w:sz="0" w:space="0" w:color="auto"/>
        <w:right w:val="none" w:sz="0" w:space="0" w:color="auto"/>
      </w:divBdr>
    </w:div>
    <w:div w:id="696464489">
      <w:bodyDiv w:val="1"/>
      <w:marLeft w:val="0"/>
      <w:marRight w:val="0"/>
      <w:marTop w:val="0"/>
      <w:marBottom w:val="0"/>
      <w:divBdr>
        <w:top w:val="none" w:sz="0" w:space="0" w:color="auto"/>
        <w:left w:val="none" w:sz="0" w:space="0" w:color="auto"/>
        <w:bottom w:val="none" w:sz="0" w:space="0" w:color="auto"/>
        <w:right w:val="none" w:sz="0" w:space="0" w:color="auto"/>
      </w:divBdr>
    </w:div>
    <w:div w:id="715353001">
      <w:bodyDiv w:val="1"/>
      <w:marLeft w:val="0"/>
      <w:marRight w:val="0"/>
      <w:marTop w:val="0"/>
      <w:marBottom w:val="0"/>
      <w:divBdr>
        <w:top w:val="none" w:sz="0" w:space="0" w:color="auto"/>
        <w:left w:val="none" w:sz="0" w:space="0" w:color="auto"/>
        <w:bottom w:val="none" w:sz="0" w:space="0" w:color="auto"/>
        <w:right w:val="none" w:sz="0" w:space="0" w:color="auto"/>
      </w:divBdr>
    </w:div>
    <w:div w:id="721103004">
      <w:bodyDiv w:val="1"/>
      <w:marLeft w:val="0"/>
      <w:marRight w:val="0"/>
      <w:marTop w:val="0"/>
      <w:marBottom w:val="0"/>
      <w:divBdr>
        <w:top w:val="none" w:sz="0" w:space="0" w:color="auto"/>
        <w:left w:val="none" w:sz="0" w:space="0" w:color="auto"/>
        <w:bottom w:val="none" w:sz="0" w:space="0" w:color="auto"/>
        <w:right w:val="none" w:sz="0" w:space="0" w:color="auto"/>
      </w:divBdr>
    </w:div>
    <w:div w:id="745998178">
      <w:bodyDiv w:val="1"/>
      <w:marLeft w:val="0"/>
      <w:marRight w:val="0"/>
      <w:marTop w:val="0"/>
      <w:marBottom w:val="0"/>
      <w:divBdr>
        <w:top w:val="none" w:sz="0" w:space="0" w:color="auto"/>
        <w:left w:val="none" w:sz="0" w:space="0" w:color="auto"/>
        <w:bottom w:val="none" w:sz="0" w:space="0" w:color="auto"/>
        <w:right w:val="none" w:sz="0" w:space="0" w:color="auto"/>
      </w:divBdr>
    </w:div>
    <w:div w:id="802423733">
      <w:bodyDiv w:val="1"/>
      <w:marLeft w:val="0"/>
      <w:marRight w:val="0"/>
      <w:marTop w:val="0"/>
      <w:marBottom w:val="0"/>
      <w:divBdr>
        <w:top w:val="none" w:sz="0" w:space="0" w:color="auto"/>
        <w:left w:val="none" w:sz="0" w:space="0" w:color="auto"/>
        <w:bottom w:val="none" w:sz="0" w:space="0" w:color="auto"/>
        <w:right w:val="none" w:sz="0" w:space="0" w:color="auto"/>
      </w:divBdr>
      <w:divsChild>
        <w:div w:id="75901436">
          <w:marLeft w:val="0"/>
          <w:marRight w:val="0"/>
          <w:marTop w:val="0"/>
          <w:marBottom w:val="0"/>
          <w:divBdr>
            <w:top w:val="none" w:sz="0" w:space="0" w:color="auto"/>
            <w:left w:val="none" w:sz="0" w:space="0" w:color="auto"/>
            <w:bottom w:val="none" w:sz="0" w:space="0" w:color="auto"/>
            <w:right w:val="none" w:sz="0" w:space="0" w:color="auto"/>
          </w:divBdr>
        </w:div>
        <w:div w:id="1423641190">
          <w:marLeft w:val="0"/>
          <w:marRight w:val="0"/>
          <w:marTop w:val="0"/>
          <w:marBottom w:val="0"/>
          <w:divBdr>
            <w:top w:val="none" w:sz="0" w:space="0" w:color="auto"/>
            <w:left w:val="none" w:sz="0" w:space="0" w:color="auto"/>
            <w:bottom w:val="none" w:sz="0" w:space="0" w:color="auto"/>
            <w:right w:val="none" w:sz="0" w:space="0" w:color="auto"/>
          </w:divBdr>
        </w:div>
      </w:divsChild>
    </w:div>
    <w:div w:id="862979517">
      <w:bodyDiv w:val="1"/>
      <w:marLeft w:val="0"/>
      <w:marRight w:val="0"/>
      <w:marTop w:val="0"/>
      <w:marBottom w:val="0"/>
      <w:divBdr>
        <w:top w:val="none" w:sz="0" w:space="0" w:color="auto"/>
        <w:left w:val="none" w:sz="0" w:space="0" w:color="auto"/>
        <w:bottom w:val="none" w:sz="0" w:space="0" w:color="auto"/>
        <w:right w:val="none" w:sz="0" w:space="0" w:color="auto"/>
      </w:divBdr>
    </w:div>
    <w:div w:id="864947554">
      <w:bodyDiv w:val="1"/>
      <w:marLeft w:val="0"/>
      <w:marRight w:val="0"/>
      <w:marTop w:val="0"/>
      <w:marBottom w:val="0"/>
      <w:divBdr>
        <w:top w:val="none" w:sz="0" w:space="0" w:color="auto"/>
        <w:left w:val="none" w:sz="0" w:space="0" w:color="auto"/>
        <w:bottom w:val="none" w:sz="0" w:space="0" w:color="auto"/>
        <w:right w:val="none" w:sz="0" w:space="0" w:color="auto"/>
      </w:divBdr>
    </w:div>
    <w:div w:id="884681964">
      <w:bodyDiv w:val="1"/>
      <w:marLeft w:val="0"/>
      <w:marRight w:val="0"/>
      <w:marTop w:val="0"/>
      <w:marBottom w:val="0"/>
      <w:divBdr>
        <w:top w:val="none" w:sz="0" w:space="0" w:color="auto"/>
        <w:left w:val="none" w:sz="0" w:space="0" w:color="auto"/>
        <w:bottom w:val="none" w:sz="0" w:space="0" w:color="auto"/>
        <w:right w:val="none" w:sz="0" w:space="0" w:color="auto"/>
      </w:divBdr>
    </w:div>
    <w:div w:id="920992639">
      <w:bodyDiv w:val="1"/>
      <w:marLeft w:val="0"/>
      <w:marRight w:val="0"/>
      <w:marTop w:val="0"/>
      <w:marBottom w:val="0"/>
      <w:divBdr>
        <w:top w:val="none" w:sz="0" w:space="0" w:color="auto"/>
        <w:left w:val="none" w:sz="0" w:space="0" w:color="auto"/>
        <w:bottom w:val="none" w:sz="0" w:space="0" w:color="auto"/>
        <w:right w:val="none" w:sz="0" w:space="0" w:color="auto"/>
      </w:divBdr>
    </w:div>
    <w:div w:id="947270566">
      <w:bodyDiv w:val="1"/>
      <w:marLeft w:val="0"/>
      <w:marRight w:val="0"/>
      <w:marTop w:val="0"/>
      <w:marBottom w:val="0"/>
      <w:divBdr>
        <w:top w:val="none" w:sz="0" w:space="0" w:color="auto"/>
        <w:left w:val="none" w:sz="0" w:space="0" w:color="auto"/>
        <w:bottom w:val="none" w:sz="0" w:space="0" w:color="auto"/>
        <w:right w:val="none" w:sz="0" w:space="0" w:color="auto"/>
      </w:divBdr>
    </w:div>
    <w:div w:id="1012955913">
      <w:bodyDiv w:val="1"/>
      <w:marLeft w:val="0"/>
      <w:marRight w:val="0"/>
      <w:marTop w:val="0"/>
      <w:marBottom w:val="0"/>
      <w:divBdr>
        <w:top w:val="none" w:sz="0" w:space="0" w:color="auto"/>
        <w:left w:val="none" w:sz="0" w:space="0" w:color="auto"/>
        <w:bottom w:val="none" w:sz="0" w:space="0" w:color="auto"/>
        <w:right w:val="none" w:sz="0" w:space="0" w:color="auto"/>
      </w:divBdr>
      <w:divsChild>
        <w:div w:id="1651254092">
          <w:marLeft w:val="0"/>
          <w:marRight w:val="0"/>
          <w:marTop w:val="0"/>
          <w:marBottom w:val="0"/>
          <w:divBdr>
            <w:top w:val="none" w:sz="0" w:space="0" w:color="auto"/>
            <w:left w:val="none" w:sz="0" w:space="0" w:color="auto"/>
            <w:bottom w:val="none" w:sz="0" w:space="0" w:color="auto"/>
            <w:right w:val="none" w:sz="0" w:space="0" w:color="auto"/>
          </w:divBdr>
        </w:div>
      </w:divsChild>
    </w:div>
    <w:div w:id="1110127991">
      <w:bodyDiv w:val="1"/>
      <w:marLeft w:val="0"/>
      <w:marRight w:val="0"/>
      <w:marTop w:val="0"/>
      <w:marBottom w:val="0"/>
      <w:divBdr>
        <w:top w:val="none" w:sz="0" w:space="0" w:color="auto"/>
        <w:left w:val="none" w:sz="0" w:space="0" w:color="auto"/>
        <w:bottom w:val="none" w:sz="0" w:space="0" w:color="auto"/>
        <w:right w:val="none" w:sz="0" w:space="0" w:color="auto"/>
      </w:divBdr>
    </w:div>
    <w:div w:id="1158570797">
      <w:bodyDiv w:val="1"/>
      <w:marLeft w:val="0"/>
      <w:marRight w:val="0"/>
      <w:marTop w:val="0"/>
      <w:marBottom w:val="0"/>
      <w:divBdr>
        <w:top w:val="none" w:sz="0" w:space="0" w:color="auto"/>
        <w:left w:val="none" w:sz="0" w:space="0" w:color="auto"/>
        <w:bottom w:val="none" w:sz="0" w:space="0" w:color="auto"/>
        <w:right w:val="none" w:sz="0" w:space="0" w:color="auto"/>
      </w:divBdr>
    </w:div>
    <w:div w:id="1178884312">
      <w:bodyDiv w:val="1"/>
      <w:marLeft w:val="0"/>
      <w:marRight w:val="0"/>
      <w:marTop w:val="0"/>
      <w:marBottom w:val="0"/>
      <w:divBdr>
        <w:top w:val="none" w:sz="0" w:space="0" w:color="auto"/>
        <w:left w:val="none" w:sz="0" w:space="0" w:color="auto"/>
        <w:bottom w:val="none" w:sz="0" w:space="0" w:color="auto"/>
        <w:right w:val="none" w:sz="0" w:space="0" w:color="auto"/>
      </w:divBdr>
    </w:div>
    <w:div w:id="1245719738">
      <w:bodyDiv w:val="1"/>
      <w:marLeft w:val="0"/>
      <w:marRight w:val="0"/>
      <w:marTop w:val="0"/>
      <w:marBottom w:val="0"/>
      <w:divBdr>
        <w:top w:val="none" w:sz="0" w:space="0" w:color="auto"/>
        <w:left w:val="none" w:sz="0" w:space="0" w:color="auto"/>
        <w:bottom w:val="none" w:sz="0" w:space="0" w:color="auto"/>
        <w:right w:val="none" w:sz="0" w:space="0" w:color="auto"/>
      </w:divBdr>
    </w:div>
    <w:div w:id="1285305129">
      <w:bodyDiv w:val="1"/>
      <w:marLeft w:val="0"/>
      <w:marRight w:val="0"/>
      <w:marTop w:val="0"/>
      <w:marBottom w:val="0"/>
      <w:divBdr>
        <w:top w:val="none" w:sz="0" w:space="0" w:color="auto"/>
        <w:left w:val="none" w:sz="0" w:space="0" w:color="auto"/>
        <w:bottom w:val="none" w:sz="0" w:space="0" w:color="auto"/>
        <w:right w:val="none" w:sz="0" w:space="0" w:color="auto"/>
      </w:divBdr>
      <w:divsChild>
        <w:div w:id="2082213547">
          <w:marLeft w:val="0"/>
          <w:marRight w:val="0"/>
          <w:marTop w:val="0"/>
          <w:marBottom w:val="0"/>
          <w:divBdr>
            <w:top w:val="none" w:sz="0" w:space="0" w:color="auto"/>
            <w:left w:val="none" w:sz="0" w:space="0" w:color="auto"/>
            <w:bottom w:val="none" w:sz="0" w:space="0" w:color="auto"/>
            <w:right w:val="none" w:sz="0" w:space="0" w:color="auto"/>
          </w:divBdr>
        </w:div>
      </w:divsChild>
    </w:div>
    <w:div w:id="1288044580">
      <w:bodyDiv w:val="1"/>
      <w:marLeft w:val="0"/>
      <w:marRight w:val="0"/>
      <w:marTop w:val="0"/>
      <w:marBottom w:val="0"/>
      <w:divBdr>
        <w:top w:val="none" w:sz="0" w:space="0" w:color="auto"/>
        <w:left w:val="none" w:sz="0" w:space="0" w:color="auto"/>
        <w:bottom w:val="none" w:sz="0" w:space="0" w:color="auto"/>
        <w:right w:val="none" w:sz="0" w:space="0" w:color="auto"/>
      </w:divBdr>
      <w:divsChild>
        <w:div w:id="1368870737">
          <w:marLeft w:val="0"/>
          <w:marRight w:val="0"/>
          <w:marTop w:val="0"/>
          <w:marBottom w:val="0"/>
          <w:divBdr>
            <w:top w:val="none" w:sz="0" w:space="0" w:color="auto"/>
            <w:left w:val="none" w:sz="0" w:space="0" w:color="auto"/>
            <w:bottom w:val="none" w:sz="0" w:space="0" w:color="auto"/>
            <w:right w:val="none" w:sz="0" w:space="0" w:color="auto"/>
          </w:divBdr>
        </w:div>
        <w:div w:id="1826779856">
          <w:marLeft w:val="0"/>
          <w:marRight w:val="0"/>
          <w:marTop w:val="0"/>
          <w:marBottom w:val="0"/>
          <w:divBdr>
            <w:top w:val="none" w:sz="0" w:space="0" w:color="auto"/>
            <w:left w:val="none" w:sz="0" w:space="0" w:color="auto"/>
            <w:bottom w:val="none" w:sz="0" w:space="0" w:color="auto"/>
            <w:right w:val="none" w:sz="0" w:space="0" w:color="auto"/>
          </w:divBdr>
        </w:div>
      </w:divsChild>
    </w:div>
    <w:div w:id="1299916634">
      <w:bodyDiv w:val="1"/>
      <w:marLeft w:val="0"/>
      <w:marRight w:val="0"/>
      <w:marTop w:val="0"/>
      <w:marBottom w:val="0"/>
      <w:divBdr>
        <w:top w:val="none" w:sz="0" w:space="0" w:color="auto"/>
        <w:left w:val="none" w:sz="0" w:space="0" w:color="auto"/>
        <w:bottom w:val="none" w:sz="0" w:space="0" w:color="auto"/>
        <w:right w:val="none" w:sz="0" w:space="0" w:color="auto"/>
      </w:divBdr>
    </w:div>
    <w:div w:id="1333338821">
      <w:bodyDiv w:val="1"/>
      <w:marLeft w:val="0"/>
      <w:marRight w:val="0"/>
      <w:marTop w:val="0"/>
      <w:marBottom w:val="0"/>
      <w:divBdr>
        <w:top w:val="none" w:sz="0" w:space="0" w:color="auto"/>
        <w:left w:val="none" w:sz="0" w:space="0" w:color="auto"/>
        <w:bottom w:val="none" w:sz="0" w:space="0" w:color="auto"/>
        <w:right w:val="none" w:sz="0" w:space="0" w:color="auto"/>
      </w:divBdr>
    </w:div>
    <w:div w:id="1410077383">
      <w:bodyDiv w:val="1"/>
      <w:marLeft w:val="0"/>
      <w:marRight w:val="0"/>
      <w:marTop w:val="0"/>
      <w:marBottom w:val="0"/>
      <w:divBdr>
        <w:top w:val="none" w:sz="0" w:space="0" w:color="auto"/>
        <w:left w:val="none" w:sz="0" w:space="0" w:color="auto"/>
        <w:bottom w:val="none" w:sz="0" w:space="0" w:color="auto"/>
        <w:right w:val="none" w:sz="0" w:space="0" w:color="auto"/>
      </w:divBdr>
    </w:div>
    <w:div w:id="1458179993">
      <w:bodyDiv w:val="1"/>
      <w:marLeft w:val="0"/>
      <w:marRight w:val="0"/>
      <w:marTop w:val="0"/>
      <w:marBottom w:val="0"/>
      <w:divBdr>
        <w:top w:val="none" w:sz="0" w:space="0" w:color="auto"/>
        <w:left w:val="none" w:sz="0" w:space="0" w:color="auto"/>
        <w:bottom w:val="none" w:sz="0" w:space="0" w:color="auto"/>
        <w:right w:val="none" w:sz="0" w:space="0" w:color="auto"/>
      </w:divBdr>
      <w:divsChild>
        <w:div w:id="1215194024">
          <w:marLeft w:val="0"/>
          <w:marRight w:val="0"/>
          <w:marTop w:val="0"/>
          <w:marBottom w:val="0"/>
          <w:divBdr>
            <w:top w:val="none" w:sz="0" w:space="0" w:color="auto"/>
            <w:left w:val="none" w:sz="0" w:space="0" w:color="auto"/>
            <w:bottom w:val="none" w:sz="0" w:space="0" w:color="auto"/>
            <w:right w:val="none" w:sz="0" w:space="0" w:color="auto"/>
          </w:divBdr>
          <w:divsChild>
            <w:div w:id="1231426757">
              <w:marLeft w:val="0"/>
              <w:marRight w:val="0"/>
              <w:marTop w:val="0"/>
              <w:marBottom w:val="0"/>
              <w:divBdr>
                <w:top w:val="none" w:sz="0" w:space="0" w:color="auto"/>
                <w:left w:val="none" w:sz="0" w:space="0" w:color="auto"/>
                <w:bottom w:val="none" w:sz="0" w:space="0" w:color="auto"/>
                <w:right w:val="none" w:sz="0" w:space="0" w:color="auto"/>
              </w:divBdr>
              <w:divsChild>
                <w:div w:id="1342051535">
                  <w:marLeft w:val="0"/>
                  <w:marRight w:val="0"/>
                  <w:marTop w:val="0"/>
                  <w:marBottom w:val="0"/>
                  <w:divBdr>
                    <w:top w:val="none" w:sz="0" w:space="0" w:color="auto"/>
                    <w:left w:val="none" w:sz="0" w:space="0" w:color="auto"/>
                    <w:bottom w:val="none" w:sz="0" w:space="0" w:color="auto"/>
                    <w:right w:val="none" w:sz="0" w:space="0" w:color="auto"/>
                  </w:divBdr>
                  <w:divsChild>
                    <w:div w:id="337972927">
                      <w:marLeft w:val="0"/>
                      <w:marRight w:val="0"/>
                      <w:marTop w:val="0"/>
                      <w:marBottom w:val="0"/>
                      <w:divBdr>
                        <w:top w:val="none" w:sz="0" w:space="0" w:color="auto"/>
                        <w:left w:val="none" w:sz="0" w:space="0" w:color="auto"/>
                        <w:bottom w:val="none" w:sz="0" w:space="0" w:color="auto"/>
                        <w:right w:val="none" w:sz="0" w:space="0" w:color="auto"/>
                      </w:divBdr>
                      <w:divsChild>
                        <w:div w:id="1925607292">
                          <w:marLeft w:val="0"/>
                          <w:marRight w:val="0"/>
                          <w:marTop w:val="0"/>
                          <w:marBottom w:val="0"/>
                          <w:divBdr>
                            <w:top w:val="none" w:sz="0" w:space="0" w:color="auto"/>
                            <w:left w:val="none" w:sz="0" w:space="0" w:color="auto"/>
                            <w:bottom w:val="none" w:sz="0" w:space="0" w:color="auto"/>
                            <w:right w:val="none" w:sz="0" w:space="0" w:color="auto"/>
                          </w:divBdr>
                          <w:divsChild>
                            <w:div w:id="861674110">
                              <w:marLeft w:val="0"/>
                              <w:marRight w:val="0"/>
                              <w:marTop w:val="0"/>
                              <w:marBottom w:val="0"/>
                              <w:divBdr>
                                <w:top w:val="none" w:sz="0" w:space="0" w:color="auto"/>
                                <w:left w:val="none" w:sz="0" w:space="0" w:color="auto"/>
                                <w:bottom w:val="none" w:sz="0" w:space="0" w:color="auto"/>
                                <w:right w:val="none" w:sz="0" w:space="0" w:color="auto"/>
                              </w:divBdr>
                              <w:divsChild>
                                <w:div w:id="1637492407">
                                  <w:marLeft w:val="0"/>
                                  <w:marRight w:val="0"/>
                                  <w:marTop w:val="0"/>
                                  <w:marBottom w:val="0"/>
                                  <w:divBdr>
                                    <w:top w:val="none" w:sz="0" w:space="0" w:color="auto"/>
                                    <w:left w:val="none" w:sz="0" w:space="0" w:color="auto"/>
                                    <w:bottom w:val="none" w:sz="0" w:space="0" w:color="auto"/>
                                    <w:right w:val="none" w:sz="0" w:space="0" w:color="auto"/>
                                  </w:divBdr>
                                </w:div>
                                <w:div w:id="1352612393">
                                  <w:marLeft w:val="0"/>
                                  <w:marRight w:val="0"/>
                                  <w:marTop w:val="0"/>
                                  <w:marBottom w:val="0"/>
                                  <w:divBdr>
                                    <w:top w:val="none" w:sz="0" w:space="0" w:color="auto"/>
                                    <w:left w:val="none" w:sz="0" w:space="0" w:color="auto"/>
                                    <w:bottom w:val="none" w:sz="0" w:space="0" w:color="auto"/>
                                    <w:right w:val="none" w:sz="0" w:space="0" w:color="auto"/>
                                  </w:divBdr>
                                </w:div>
                                <w:div w:id="1065181348">
                                  <w:marLeft w:val="0"/>
                                  <w:marRight w:val="0"/>
                                  <w:marTop w:val="0"/>
                                  <w:marBottom w:val="0"/>
                                  <w:divBdr>
                                    <w:top w:val="none" w:sz="0" w:space="0" w:color="auto"/>
                                    <w:left w:val="none" w:sz="0" w:space="0" w:color="auto"/>
                                    <w:bottom w:val="none" w:sz="0" w:space="0" w:color="auto"/>
                                    <w:right w:val="none" w:sz="0" w:space="0" w:color="auto"/>
                                  </w:divBdr>
                                </w:div>
                                <w:div w:id="199126333">
                                  <w:marLeft w:val="0"/>
                                  <w:marRight w:val="0"/>
                                  <w:marTop w:val="0"/>
                                  <w:marBottom w:val="0"/>
                                  <w:divBdr>
                                    <w:top w:val="none" w:sz="0" w:space="0" w:color="auto"/>
                                    <w:left w:val="none" w:sz="0" w:space="0" w:color="auto"/>
                                    <w:bottom w:val="none" w:sz="0" w:space="0" w:color="auto"/>
                                    <w:right w:val="none" w:sz="0" w:space="0" w:color="auto"/>
                                  </w:divBdr>
                                </w:div>
                                <w:div w:id="1954435867">
                                  <w:marLeft w:val="0"/>
                                  <w:marRight w:val="0"/>
                                  <w:marTop w:val="0"/>
                                  <w:marBottom w:val="0"/>
                                  <w:divBdr>
                                    <w:top w:val="none" w:sz="0" w:space="0" w:color="auto"/>
                                    <w:left w:val="none" w:sz="0" w:space="0" w:color="auto"/>
                                    <w:bottom w:val="none" w:sz="0" w:space="0" w:color="auto"/>
                                    <w:right w:val="none" w:sz="0" w:space="0" w:color="auto"/>
                                  </w:divBdr>
                                </w:div>
                                <w:div w:id="1560290334">
                                  <w:marLeft w:val="0"/>
                                  <w:marRight w:val="0"/>
                                  <w:marTop w:val="0"/>
                                  <w:marBottom w:val="0"/>
                                  <w:divBdr>
                                    <w:top w:val="none" w:sz="0" w:space="0" w:color="auto"/>
                                    <w:left w:val="none" w:sz="0" w:space="0" w:color="auto"/>
                                    <w:bottom w:val="none" w:sz="0" w:space="0" w:color="auto"/>
                                    <w:right w:val="none" w:sz="0" w:space="0" w:color="auto"/>
                                  </w:divBdr>
                                </w:div>
                                <w:div w:id="785461839">
                                  <w:marLeft w:val="0"/>
                                  <w:marRight w:val="0"/>
                                  <w:marTop w:val="0"/>
                                  <w:marBottom w:val="0"/>
                                  <w:divBdr>
                                    <w:top w:val="none" w:sz="0" w:space="0" w:color="auto"/>
                                    <w:left w:val="none" w:sz="0" w:space="0" w:color="auto"/>
                                    <w:bottom w:val="none" w:sz="0" w:space="0" w:color="auto"/>
                                    <w:right w:val="none" w:sz="0" w:space="0" w:color="auto"/>
                                  </w:divBdr>
                                </w:div>
                                <w:div w:id="3060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645267">
      <w:bodyDiv w:val="1"/>
      <w:marLeft w:val="0"/>
      <w:marRight w:val="0"/>
      <w:marTop w:val="0"/>
      <w:marBottom w:val="0"/>
      <w:divBdr>
        <w:top w:val="none" w:sz="0" w:space="0" w:color="auto"/>
        <w:left w:val="none" w:sz="0" w:space="0" w:color="auto"/>
        <w:bottom w:val="none" w:sz="0" w:space="0" w:color="auto"/>
        <w:right w:val="none" w:sz="0" w:space="0" w:color="auto"/>
      </w:divBdr>
    </w:div>
    <w:div w:id="1511489208">
      <w:bodyDiv w:val="1"/>
      <w:marLeft w:val="0"/>
      <w:marRight w:val="0"/>
      <w:marTop w:val="0"/>
      <w:marBottom w:val="0"/>
      <w:divBdr>
        <w:top w:val="none" w:sz="0" w:space="0" w:color="auto"/>
        <w:left w:val="none" w:sz="0" w:space="0" w:color="auto"/>
        <w:bottom w:val="none" w:sz="0" w:space="0" w:color="auto"/>
        <w:right w:val="none" w:sz="0" w:space="0" w:color="auto"/>
      </w:divBdr>
    </w:div>
    <w:div w:id="1522624986">
      <w:bodyDiv w:val="1"/>
      <w:marLeft w:val="0"/>
      <w:marRight w:val="0"/>
      <w:marTop w:val="0"/>
      <w:marBottom w:val="0"/>
      <w:divBdr>
        <w:top w:val="none" w:sz="0" w:space="0" w:color="auto"/>
        <w:left w:val="none" w:sz="0" w:space="0" w:color="auto"/>
        <w:bottom w:val="none" w:sz="0" w:space="0" w:color="auto"/>
        <w:right w:val="none" w:sz="0" w:space="0" w:color="auto"/>
      </w:divBdr>
    </w:div>
    <w:div w:id="1541237767">
      <w:bodyDiv w:val="1"/>
      <w:marLeft w:val="0"/>
      <w:marRight w:val="0"/>
      <w:marTop w:val="0"/>
      <w:marBottom w:val="0"/>
      <w:divBdr>
        <w:top w:val="none" w:sz="0" w:space="0" w:color="auto"/>
        <w:left w:val="none" w:sz="0" w:space="0" w:color="auto"/>
        <w:bottom w:val="none" w:sz="0" w:space="0" w:color="auto"/>
        <w:right w:val="none" w:sz="0" w:space="0" w:color="auto"/>
      </w:divBdr>
    </w:div>
    <w:div w:id="1545559868">
      <w:bodyDiv w:val="1"/>
      <w:marLeft w:val="0"/>
      <w:marRight w:val="0"/>
      <w:marTop w:val="0"/>
      <w:marBottom w:val="0"/>
      <w:divBdr>
        <w:top w:val="none" w:sz="0" w:space="0" w:color="auto"/>
        <w:left w:val="none" w:sz="0" w:space="0" w:color="auto"/>
        <w:bottom w:val="none" w:sz="0" w:space="0" w:color="auto"/>
        <w:right w:val="none" w:sz="0" w:space="0" w:color="auto"/>
      </w:divBdr>
    </w:div>
    <w:div w:id="1546332558">
      <w:bodyDiv w:val="1"/>
      <w:marLeft w:val="0"/>
      <w:marRight w:val="0"/>
      <w:marTop w:val="0"/>
      <w:marBottom w:val="0"/>
      <w:divBdr>
        <w:top w:val="none" w:sz="0" w:space="0" w:color="auto"/>
        <w:left w:val="none" w:sz="0" w:space="0" w:color="auto"/>
        <w:bottom w:val="none" w:sz="0" w:space="0" w:color="auto"/>
        <w:right w:val="none" w:sz="0" w:space="0" w:color="auto"/>
      </w:divBdr>
    </w:div>
    <w:div w:id="1567567130">
      <w:bodyDiv w:val="1"/>
      <w:marLeft w:val="0"/>
      <w:marRight w:val="0"/>
      <w:marTop w:val="0"/>
      <w:marBottom w:val="0"/>
      <w:divBdr>
        <w:top w:val="none" w:sz="0" w:space="0" w:color="auto"/>
        <w:left w:val="none" w:sz="0" w:space="0" w:color="auto"/>
        <w:bottom w:val="none" w:sz="0" w:space="0" w:color="auto"/>
        <w:right w:val="none" w:sz="0" w:space="0" w:color="auto"/>
      </w:divBdr>
    </w:div>
    <w:div w:id="1579293257">
      <w:bodyDiv w:val="1"/>
      <w:marLeft w:val="0"/>
      <w:marRight w:val="0"/>
      <w:marTop w:val="0"/>
      <w:marBottom w:val="0"/>
      <w:divBdr>
        <w:top w:val="none" w:sz="0" w:space="0" w:color="auto"/>
        <w:left w:val="none" w:sz="0" w:space="0" w:color="auto"/>
        <w:bottom w:val="none" w:sz="0" w:space="0" w:color="auto"/>
        <w:right w:val="none" w:sz="0" w:space="0" w:color="auto"/>
      </w:divBdr>
      <w:divsChild>
        <w:div w:id="526021666">
          <w:marLeft w:val="0"/>
          <w:marRight w:val="0"/>
          <w:marTop w:val="0"/>
          <w:marBottom w:val="0"/>
          <w:divBdr>
            <w:top w:val="none" w:sz="0" w:space="0" w:color="auto"/>
            <w:left w:val="none" w:sz="0" w:space="0" w:color="auto"/>
            <w:bottom w:val="none" w:sz="0" w:space="0" w:color="auto"/>
            <w:right w:val="none" w:sz="0" w:space="0" w:color="auto"/>
          </w:divBdr>
        </w:div>
        <w:div w:id="919413999">
          <w:marLeft w:val="0"/>
          <w:marRight w:val="0"/>
          <w:marTop w:val="0"/>
          <w:marBottom w:val="0"/>
          <w:divBdr>
            <w:top w:val="none" w:sz="0" w:space="0" w:color="auto"/>
            <w:left w:val="none" w:sz="0" w:space="0" w:color="auto"/>
            <w:bottom w:val="none" w:sz="0" w:space="0" w:color="auto"/>
            <w:right w:val="none" w:sz="0" w:space="0" w:color="auto"/>
          </w:divBdr>
        </w:div>
        <w:div w:id="995454198">
          <w:marLeft w:val="0"/>
          <w:marRight w:val="0"/>
          <w:marTop w:val="0"/>
          <w:marBottom w:val="0"/>
          <w:divBdr>
            <w:top w:val="none" w:sz="0" w:space="0" w:color="auto"/>
            <w:left w:val="none" w:sz="0" w:space="0" w:color="auto"/>
            <w:bottom w:val="none" w:sz="0" w:space="0" w:color="auto"/>
            <w:right w:val="none" w:sz="0" w:space="0" w:color="auto"/>
          </w:divBdr>
        </w:div>
        <w:div w:id="1823619433">
          <w:marLeft w:val="0"/>
          <w:marRight w:val="0"/>
          <w:marTop w:val="0"/>
          <w:marBottom w:val="0"/>
          <w:divBdr>
            <w:top w:val="none" w:sz="0" w:space="0" w:color="auto"/>
            <w:left w:val="none" w:sz="0" w:space="0" w:color="auto"/>
            <w:bottom w:val="none" w:sz="0" w:space="0" w:color="auto"/>
            <w:right w:val="none" w:sz="0" w:space="0" w:color="auto"/>
          </w:divBdr>
        </w:div>
        <w:div w:id="1947805469">
          <w:marLeft w:val="0"/>
          <w:marRight w:val="0"/>
          <w:marTop w:val="0"/>
          <w:marBottom w:val="0"/>
          <w:divBdr>
            <w:top w:val="none" w:sz="0" w:space="0" w:color="auto"/>
            <w:left w:val="none" w:sz="0" w:space="0" w:color="auto"/>
            <w:bottom w:val="none" w:sz="0" w:space="0" w:color="auto"/>
            <w:right w:val="none" w:sz="0" w:space="0" w:color="auto"/>
          </w:divBdr>
        </w:div>
        <w:div w:id="2047412823">
          <w:marLeft w:val="0"/>
          <w:marRight w:val="0"/>
          <w:marTop w:val="0"/>
          <w:marBottom w:val="0"/>
          <w:divBdr>
            <w:top w:val="none" w:sz="0" w:space="0" w:color="auto"/>
            <w:left w:val="none" w:sz="0" w:space="0" w:color="auto"/>
            <w:bottom w:val="none" w:sz="0" w:space="0" w:color="auto"/>
            <w:right w:val="none" w:sz="0" w:space="0" w:color="auto"/>
          </w:divBdr>
        </w:div>
      </w:divsChild>
    </w:div>
    <w:div w:id="1609390012">
      <w:bodyDiv w:val="1"/>
      <w:marLeft w:val="0"/>
      <w:marRight w:val="0"/>
      <w:marTop w:val="0"/>
      <w:marBottom w:val="0"/>
      <w:divBdr>
        <w:top w:val="none" w:sz="0" w:space="0" w:color="auto"/>
        <w:left w:val="none" w:sz="0" w:space="0" w:color="auto"/>
        <w:bottom w:val="none" w:sz="0" w:space="0" w:color="auto"/>
        <w:right w:val="none" w:sz="0" w:space="0" w:color="auto"/>
      </w:divBdr>
    </w:div>
    <w:div w:id="1689212779">
      <w:bodyDiv w:val="1"/>
      <w:marLeft w:val="0"/>
      <w:marRight w:val="0"/>
      <w:marTop w:val="0"/>
      <w:marBottom w:val="0"/>
      <w:divBdr>
        <w:top w:val="none" w:sz="0" w:space="0" w:color="auto"/>
        <w:left w:val="none" w:sz="0" w:space="0" w:color="auto"/>
        <w:bottom w:val="none" w:sz="0" w:space="0" w:color="auto"/>
        <w:right w:val="none" w:sz="0" w:space="0" w:color="auto"/>
      </w:divBdr>
      <w:divsChild>
        <w:div w:id="1835149262">
          <w:marLeft w:val="0"/>
          <w:marRight w:val="0"/>
          <w:marTop w:val="0"/>
          <w:marBottom w:val="0"/>
          <w:divBdr>
            <w:top w:val="none" w:sz="0" w:space="0" w:color="auto"/>
            <w:left w:val="none" w:sz="0" w:space="0" w:color="auto"/>
            <w:bottom w:val="none" w:sz="0" w:space="0" w:color="auto"/>
            <w:right w:val="none" w:sz="0" w:space="0" w:color="auto"/>
          </w:divBdr>
        </w:div>
      </w:divsChild>
    </w:div>
    <w:div w:id="1735424867">
      <w:bodyDiv w:val="1"/>
      <w:marLeft w:val="0"/>
      <w:marRight w:val="0"/>
      <w:marTop w:val="0"/>
      <w:marBottom w:val="0"/>
      <w:divBdr>
        <w:top w:val="none" w:sz="0" w:space="0" w:color="auto"/>
        <w:left w:val="none" w:sz="0" w:space="0" w:color="auto"/>
        <w:bottom w:val="none" w:sz="0" w:space="0" w:color="auto"/>
        <w:right w:val="none" w:sz="0" w:space="0" w:color="auto"/>
      </w:divBdr>
    </w:div>
    <w:div w:id="1790391493">
      <w:bodyDiv w:val="1"/>
      <w:marLeft w:val="0"/>
      <w:marRight w:val="0"/>
      <w:marTop w:val="0"/>
      <w:marBottom w:val="0"/>
      <w:divBdr>
        <w:top w:val="none" w:sz="0" w:space="0" w:color="auto"/>
        <w:left w:val="none" w:sz="0" w:space="0" w:color="auto"/>
        <w:bottom w:val="none" w:sz="0" w:space="0" w:color="auto"/>
        <w:right w:val="none" w:sz="0" w:space="0" w:color="auto"/>
      </w:divBdr>
    </w:div>
    <w:div w:id="1808359241">
      <w:bodyDiv w:val="1"/>
      <w:marLeft w:val="0"/>
      <w:marRight w:val="0"/>
      <w:marTop w:val="0"/>
      <w:marBottom w:val="0"/>
      <w:divBdr>
        <w:top w:val="none" w:sz="0" w:space="0" w:color="auto"/>
        <w:left w:val="none" w:sz="0" w:space="0" w:color="auto"/>
        <w:bottom w:val="none" w:sz="0" w:space="0" w:color="auto"/>
        <w:right w:val="none" w:sz="0" w:space="0" w:color="auto"/>
      </w:divBdr>
    </w:div>
    <w:div w:id="1863472744">
      <w:bodyDiv w:val="1"/>
      <w:marLeft w:val="0"/>
      <w:marRight w:val="0"/>
      <w:marTop w:val="0"/>
      <w:marBottom w:val="0"/>
      <w:divBdr>
        <w:top w:val="none" w:sz="0" w:space="0" w:color="auto"/>
        <w:left w:val="none" w:sz="0" w:space="0" w:color="auto"/>
        <w:bottom w:val="none" w:sz="0" w:space="0" w:color="auto"/>
        <w:right w:val="none" w:sz="0" w:space="0" w:color="auto"/>
      </w:divBdr>
    </w:div>
    <w:div w:id="1872036618">
      <w:bodyDiv w:val="1"/>
      <w:marLeft w:val="0"/>
      <w:marRight w:val="0"/>
      <w:marTop w:val="0"/>
      <w:marBottom w:val="0"/>
      <w:divBdr>
        <w:top w:val="none" w:sz="0" w:space="0" w:color="auto"/>
        <w:left w:val="none" w:sz="0" w:space="0" w:color="auto"/>
        <w:bottom w:val="none" w:sz="0" w:space="0" w:color="auto"/>
        <w:right w:val="none" w:sz="0" w:space="0" w:color="auto"/>
      </w:divBdr>
    </w:div>
    <w:div w:id="1926916031">
      <w:bodyDiv w:val="1"/>
      <w:marLeft w:val="0"/>
      <w:marRight w:val="0"/>
      <w:marTop w:val="0"/>
      <w:marBottom w:val="0"/>
      <w:divBdr>
        <w:top w:val="none" w:sz="0" w:space="0" w:color="auto"/>
        <w:left w:val="none" w:sz="0" w:space="0" w:color="auto"/>
        <w:bottom w:val="none" w:sz="0" w:space="0" w:color="auto"/>
        <w:right w:val="none" w:sz="0" w:space="0" w:color="auto"/>
      </w:divBdr>
    </w:div>
    <w:div w:id="1942295336">
      <w:bodyDiv w:val="1"/>
      <w:marLeft w:val="0"/>
      <w:marRight w:val="0"/>
      <w:marTop w:val="0"/>
      <w:marBottom w:val="0"/>
      <w:divBdr>
        <w:top w:val="none" w:sz="0" w:space="0" w:color="auto"/>
        <w:left w:val="none" w:sz="0" w:space="0" w:color="auto"/>
        <w:bottom w:val="none" w:sz="0" w:space="0" w:color="auto"/>
        <w:right w:val="none" w:sz="0" w:space="0" w:color="auto"/>
      </w:divBdr>
    </w:div>
    <w:div w:id="1947806541">
      <w:bodyDiv w:val="1"/>
      <w:marLeft w:val="0"/>
      <w:marRight w:val="0"/>
      <w:marTop w:val="0"/>
      <w:marBottom w:val="0"/>
      <w:divBdr>
        <w:top w:val="none" w:sz="0" w:space="0" w:color="auto"/>
        <w:left w:val="none" w:sz="0" w:space="0" w:color="auto"/>
        <w:bottom w:val="none" w:sz="0" w:space="0" w:color="auto"/>
        <w:right w:val="none" w:sz="0" w:space="0" w:color="auto"/>
      </w:divBdr>
    </w:div>
    <w:div w:id="1950889938">
      <w:bodyDiv w:val="1"/>
      <w:marLeft w:val="0"/>
      <w:marRight w:val="0"/>
      <w:marTop w:val="0"/>
      <w:marBottom w:val="0"/>
      <w:divBdr>
        <w:top w:val="none" w:sz="0" w:space="0" w:color="auto"/>
        <w:left w:val="none" w:sz="0" w:space="0" w:color="auto"/>
        <w:bottom w:val="none" w:sz="0" w:space="0" w:color="auto"/>
        <w:right w:val="none" w:sz="0" w:space="0" w:color="auto"/>
      </w:divBdr>
    </w:div>
    <w:div w:id="1952741002">
      <w:bodyDiv w:val="1"/>
      <w:marLeft w:val="0"/>
      <w:marRight w:val="0"/>
      <w:marTop w:val="0"/>
      <w:marBottom w:val="0"/>
      <w:divBdr>
        <w:top w:val="none" w:sz="0" w:space="0" w:color="auto"/>
        <w:left w:val="none" w:sz="0" w:space="0" w:color="auto"/>
        <w:bottom w:val="none" w:sz="0" w:space="0" w:color="auto"/>
        <w:right w:val="none" w:sz="0" w:space="0" w:color="auto"/>
      </w:divBdr>
    </w:div>
    <w:div w:id="1980766536">
      <w:bodyDiv w:val="1"/>
      <w:marLeft w:val="0"/>
      <w:marRight w:val="0"/>
      <w:marTop w:val="0"/>
      <w:marBottom w:val="0"/>
      <w:divBdr>
        <w:top w:val="none" w:sz="0" w:space="0" w:color="auto"/>
        <w:left w:val="none" w:sz="0" w:space="0" w:color="auto"/>
        <w:bottom w:val="none" w:sz="0" w:space="0" w:color="auto"/>
        <w:right w:val="none" w:sz="0" w:space="0" w:color="auto"/>
      </w:divBdr>
    </w:div>
    <w:div w:id="2018463902">
      <w:bodyDiv w:val="1"/>
      <w:marLeft w:val="0"/>
      <w:marRight w:val="0"/>
      <w:marTop w:val="0"/>
      <w:marBottom w:val="0"/>
      <w:divBdr>
        <w:top w:val="none" w:sz="0" w:space="0" w:color="auto"/>
        <w:left w:val="none" w:sz="0" w:space="0" w:color="auto"/>
        <w:bottom w:val="none" w:sz="0" w:space="0" w:color="auto"/>
        <w:right w:val="none" w:sz="0" w:space="0" w:color="auto"/>
      </w:divBdr>
    </w:div>
    <w:div w:id="2034960101">
      <w:bodyDiv w:val="1"/>
      <w:marLeft w:val="0"/>
      <w:marRight w:val="0"/>
      <w:marTop w:val="0"/>
      <w:marBottom w:val="0"/>
      <w:divBdr>
        <w:top w:val="none" w:sz="0" w:space="0" w:color="auto"/>
        <w:left w:val="none" w:sz="0" w:space="0" w:color="auto"/>
        <w:bottom w:val="none" w:sz="0" w:space="0" w:color="auto"/>
        <w:right w:val="none" w:sz="0" w:space="0" w:color="auto"/>
      </w:divBdr>
    </w:div>
    <w:div w:id="2068844496">
      <w:bodyDiv w:val="1"/>
      <w:marLeft w:val="0"/>
      <w:marRight w:val="0"/>
      <w:marTop w:val="0"/>
      <w:marBottom w:val="0"/>
      <w:divBdr>
        <w:top w:val="none" w:sz="0" w:space="0" w:color="auto"/>
        <w:left w:val="none" w:sz="0" w:space="0" w:color="auto"/>
        <w:bottom w:val="none" w:sz="0" w:space="0" w:color="auto"/>
        <w:right w:val="none" w:sz="0" w:space="0" w:color="auto"/>
      </w:divBdr>
    </w:div>
    <w:div w:id="2078092358">
      <w:bodyDiv w:val="1"/>
      <w:marLeft w:val="0"/>
      <w:marRight w:val="0"/>
      <w:marTop w:val="0"/>
      <w:marBottom w:val="0"/>
      <w:divBdr>
        <w:top w:val="none" w:sz="0" w:space="0" w:color="auto"/>
        <w:left w:val="none" w:sz="0" w:space="0" w:color="auto"/>
        <w:bottom w:val="none" w:sz="0" w:space="0" w:color="auto"/>
        <w:right w:val="none" w:sz="0" w:space="0" w:color="auto"/>
      </w:divBdr>
    </w:div>
    <w:div w:id="2102527356">
      <w:bodyDiv w:val="1"/>
      <w:marLeft w:val="0"/>
      <w:marRight w:val="0"/>
      <w:marTop w:val="0"/>
      <w:marBottom w:val="0"/>
      <w:divBdr>
        <w:top w:val="none" w:sz="0" w:space="0" w:color="auto"/>
        <w:left w:val="none" w:sz="0" w:space="0" w:color="auto"/>
        <w:bottom w:val="none" w:sz="0" w:space="0" w:color="auto"/>
        <w:right w:val="none" w:sz="0" w:space="0" w:color="auto"/>
      </w:divBdr>
    </w:div>
    <w:div w:id="2112894026">
      <w:bodyDiv w:val="1"/>
      <w:marLeft w:val="0"/>
      <w:marRight w:val="0"/>
      <w:marTop w:val="0"/>
      <w:marBottom w:val="0"/>
      <w:divBdr>
        <w:top w:val="none" w:sz="0" w:space="0" w:color="auto"/>
        <w:left w:val="none" w:sz="0" w:space="0" w:color="auto"/>
        <w:bottom w:val="none" w:sz="0" w:space="0" w:color="auto"/>
        <w:right w:val="none" w:sz="0" w:space="0" w:color="auto"/>
      </w:divBdr>
    </w:div>
    <w:div w:id="21344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itashkenazi.wix.com/sarit-ashkenaz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2" Type="http://schemas.openxmlformats.org/officeDocument/2006/relationships/oleObject" Target="file:///D:\Google%20Drive\Office%20pc\Desktop\&#1514;&#1493;&#1510;&#1488;&#1493;&#1514;_&#1504;&#1497;&#1510;&#1503;\&#1490;&#1512;&#1508;&#1497;&#15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42869641294838"/>
          <c:y val="0.17844889180519105"/>
          <c:w val="0.76505052493438319"/>
          <c:h val="0.58781678331875187"/>
        </c:manualLayout>
      </c:layout>
      <c:scatterChart>
        <c:scatterStyle val="lineMarker"/>
        <c:varyColors val="0"/>
        <c:ser>
          <c:idx val="0"/>
          <c:order val="0"/>
          <c:tx>
            <c:v>Grade 2</c:v>
          </c:tx>
          <c:spPr>
            <a:ln w="28575">
              <a:solidFill>
                <a:schemeClr val="bg1"/>
              </a:solidFill>
            </a:ln>
          </c:spPr>
          <c:marker>
            <c:symbol val="diamond"/>
            <c:size val="7"/>
            <c:spPr>
              <a:solidFill>
                <a:schemeClr val="tx1"/>
              </a:solidFill>
              <a:ln>
                <a:solidFill>
                  <a:schemeClr val="bg1"/>
                </a:solidFill>
              </a:ln>
            </c:spPr>
          </c:marker>
          <c:trendline>
            <c:trendlineType val="linear"/>
            <c:dispRSqr val="0"/>
            <c:dispEq val="0"/>
          </c:trendline>
          <c:xVal>
            <c:numRef>
              <c:f>Sheet5!$M$2:$M$95</c:f>
              <c:numCache>
                <c:formatCode>General</c:formatCode>
                <c:ptCount val="94"/>
                <c:pt idx="0">
                  <c:v>4.5</c:v>
                </c:pt>
                <c:pt idx="1">
                  <c:v>4.5</c:v>
                </c:pt>
                <c:pt idx="2">
                  <c:v>4.5</c:v>
                </c:pt>
                <c:pt idx="3">
                  <c:v>4</c:v>
                </c:pt>
                <c:pt idx="4">
                  <c:v>5</c:v>
                </c:pt>
                <c:pt idx="5">
                  <c:v>4.5</c:v>
                </c:pt>
                <c:pt idx="6">
                  <c:v>4.5</c:v>
                </c:pt>
                <c:pt idx="7">
                  <c:v>4</c:v>
                </c:pt>
                <c:pt idx="8">
                  <c:v>3</c:v>
                </c:pt>
                <c:pt idx="9">
                  <c:v>3.5</c:v>
                </c:pt>
                <c:pt idx="10">
                  <c:v>4</c:v>
                </c:pt>
                <c:pt idx="11">
                  <c:v>4.5</c:v>
                </c:pt>
                <c:pt idx="12">
                  <c:v>4.5</c:v>
                </c:pt>
                <c:pt idx="13">
                  <c:v>5</c:v>
                </c:pt>
                <c:pt idx="14">
                  <c:v>4.5</c:v>
                </c:pt>
                <c:pt idx="15">
                  <c:v>4.5</c:v>
                </c:pt>
                <c:pt idx="16">
                  <c:v>6</c:v>
                </c:pt>
                <c:pt idx="17">
                  <c:v>3</c:v>
                </c:pt>
                <c:pt idx="18">
                  <c:v>3.5</c:v>
                </c:pt>
                <c:pt idx="19">
                  <c:v>5</c:v>
                </c:pt>
                <c:pt idx="20">
                  <c:v>4</c:v>
                </c:pt>
                <c:pt idx="21">
                  <c:v>4.5</c:v>
                </c:pt>
                <c:pt idx="22">
                  <c:v>3.5</c:v>
                </c:pt>
                <c:pt idx="23">
                  <c:v>4</c:v>
                </c:pt>
                <c:pt idx="24">
                  <c:v>5</c:v>
                </c:pt>
                <c:pt idx="25">
                  <c:v>4.5</c:v>
                </c:pt>
                <c:pt idx="26">
                  <c:v>4</c:v>
                </c:pt>
                <c:pt idx="27">
                  <c:v>5.5</c:v>
                </c:pt>
                <c:pt idx="28">
                  <c:v>5</c:v>
                </c:pt>
                <c:pt idx="29">
                  <c:v>5</c:v>
                </c:pt>
                <c:pt idx="30">
                  <c:v>4</c:v>
                </c:pt>
                <c:pt idx="31">
                  <c:v>5</c:v>
                </c:pt>
                <c:pt idx="32">
                  <c:v>4.5</c:v>
                </c:pt>
                <c:pt idx="33">
                  <c:v>5</c:v>
                </c:pt>
                <c:pt idx="34">
                  <c:v>5</c:v>
                </c:pt>
                <c:pt idx="35">
                  <c:v>4.5</c:v>
                </c:pt>
                <c:pt idx="36">
                  <c:v>4.5</c:v>
                </c:pt>
                <c:pt idx="37">
                  <c:v>5</c:v>
                </c:pt>
                <c:pt idx="38">
                  <c:v>4.5</c:v>
                </c:pt>
                <c:pt idx="39">
                  <c:v>4.5</c:v>
                </c:pt>
                <c:pt idx="40">
                  <c:v>5</c:v>
                </c:pt>
                <c:pt idx="41">
                  <c:v>6</c:v>
                </c:pt>
                <c:pt idx="42">
                  <c:v>5</c:v>
                </c:pt>
                <c:pt idx="43">
                  <c:v>5</c:v>
                </c:pt>
                <c:pt idx="44">
                  <c:v>4.5</c:v>
                </c:pt>
                <c:pt idx="45">
                  <c:v>4.5</c:v>
                </c:pt>
                <c:pt idx="46">
                  <c:v>6</c:v>
                </c:pt>
                <c:pt idx="47">
                  <c:v>5</c:v>
                </c:pt>
                <c:pt idx="48">
                  <c:v>4</c:v>
                </c:pt>
                <c:pt idx="49">
                  <c:v>3.5</c:v>
                </c:pt>
                <c:pt idx="50">
                  <c:v>4</c:v>
                </c:pt>
                <c:pt idx="51">
                  <c:v>5</c:v>
                </c:pt>
                <c:pt idx="52">
                  <c:v>4.5</c:v>
                </c:pt>
                <c:pt idx="53">
                  <c:v>4</c:v>
                </c:pt>
                <c:pt idx="54">
                  <c:v>3.5</c:v>
                </c:pt>
                <c:pt idx="55">
                  <c:v>5</c:v>
                </c:pt>
                <c:pt idx="56">
                  <c:v>5</c:v>
                </c:pt>
                <c:pt idx="57">
                  <c:v>4.5</c:v>
                </c:pt>
                <c:pt idx="58">
                  <c:v>4.5</c:v>
                </c:pt>
                <c:pt idx="59">
                  <c:v>5</c:v>
                </c:pt>
                <c:pt idx="60">
                  <c:v>5.5</c:v>
                </c:pt>
                <c:pt idx="61">
                  <c:v>5</c:v>
                </c:pt>
                <c:pt idx="62">
                  <c:v>4</c:v>
                </c:pt>
                <c:pt idx="63">
                  <c:v>4.5</c:v>
                </c:pt>
                <c:pt idx="64">
                  <c:v>5</c:v>
                </c:pt>
                <c:pt idx="65">
                  <c:v>4.5</c:v>
                </c:pt>
                <c:pt idx="66">
                  <c:v>5</c:v>
                </c:pt>
                <c:pt idx="67">
                  <c:v>5</c:v>
                </c:pt>
                <c:pt idx="68">
                  <c:v>4.5</c:v>
                </c:pt>
                <c:pt idx="69">
                  <c:v>5.5</c:v>
                </c:pt>
                <c:pt idx="70">
                  <c:v>5</c:v>
                </c:pt>
                <c:pt idx="71">
                  <c:v>5.5</c:v>
                </c:pt>
                <c:pt idx="72">
                  <c:v>4.5</c:v>
                </c:pt>
                <c:pt idx="73">
                  <c:v>4.5</c:v>
                </c:pt>
                <c:pt idx="74">
                  <c:v>6</c:v>
                </c:pt>
                <c:pt idx="75">
                  <c:v>5</c:v>
                </c:pt>
                <c:pt idx="76">
                  <c:v>4.5</c:v>
                </c:pt>
                <c:pt idx="77">
                  <c:v>5.5</c:v>
                </c:pt>
                <c:pt idx="78">
                  <c:v>4.5</c:v>
                </c:pt>
                <c:pt idx="79">
                  <c:v>4</c:v>
                </c:pt>
                <c:pt idx="80">
                  <c:v>5.5</c:v>
                </c:pt>
                <c:pt idx="81">
                  <c:v>5</c:v>
                </c:pt>
                <c:pt idx="82">
                  <c:v>5.5</c:v>
                </c:pt>
                <c:pt idx="83">
                  <c:v>4.5</c:v>
                </c:pt>
                <c:pt idx="84">
                  <c:v>4</c:v>
                </c:pt>
                <c:pt idx="85">
                  <c:v>5</c:v>
                </c:pt>
                <c:pt idx="86">
                  <c:v>5.5</c:v>
                </c:pt>
                <c:pt idx="87">
                  <c:v>5</c:v>
                </c:pt>
                <c:pt idx="88">
                  <c:v>4.5</c:v>
                </c:pt>
                <c:pt idx="89">
                  <c:v>4</c:v>
                </c:pt>
                <c:pt idx="90">
                  <c:v>6</c:v>
                </c:pt>
                <c:pt idx="91">
                  <c:v>5</c:v>
                </c:pt>
                <c:pt idx="92">
                  <c:v>6</c:v>
                </c:pt>
                <c:pt idx="93">
                  <c:v>4.5</c:v>
                </c:pt>
              </c:numCache>
            </c:numRef>
          </c:xVal>
          <c:yVal>
            <c:numRef>
              <c:f>Sheet5!$N$2:$N$95</c:f>
              <c:numCache>
                <c:formatCode>General</c:formatCode>
                <c:ptCount val="94"/>
                <c:pt idx="0">
                  <c:v>85</c:v>
                </c:pt>
                <c:pt idx="1">
                  <c:v>31</c:v>
                </c:pt>
                <c:pt idx="2">
                  <c:v>12</c:v>
                </c:pt>
                <c:pt idx="3">
                  <c:v>96</c:v>
                </c:pt>
                <c:pt idx="4">
                  <c:v>100</c:v>
                </c:pt>
                <c:pt idx="5">
                  <c:v>92</c:v>
                </c:pt>
                <c:pt idx="6">
                  <c:v>96</c:v>
                </c:pt>
                <c:pt idx="7">
                  <c:v>100</c:v>
                </c:pt>
                <c:pt idx="8">
                  <c:v>33</c:v>
                </c:pt>
                <c:pt idx="9">
                  <c:v>100</c:v>
                </c:pt>
                <c:pt idx="10">
                  <c:v>83</c:v>
                </c:pt>
                <c:pt idx="11">
                  <c:v>7.0000000000000009</c:v>
                </c:pt>
                <c:pt idx="12">
                  <c:v>46</c:v>
                </c:pt>
                <c:pt idx="13">
                  <c:v>100</c:v>
                </c:pt>
                <c:pt idx="14">
                  <c:v>50</c:v>
                </c:pt>
                <c:pt idx="15">
                  <c:v>73</c:v>
                </c:pt>
                <c:pt idx="16">
                  <c:v>74</c:v>
                </c:pt>
                <c:pt idx="17">
                  <c:v>54</c:v>
                </c:pt>
                <c:pt idx="18">
                  <c:v>56.999999999999993</c:v>
                </c:pt>
                <c:pt idx="19">
                  <c:v>100</c:v>
                </c:pt>
                <c:pt idx="20">
                  <c:v>100</c:v>
                </c:pt>
                <c:pt idx="21">
                  <c:v>76</c:v>
                </c:pt>
                <c:pt idx="22">
                  <c:v>75</c:v>
                </c:pt>
                <c:pt idx="23">
                  <c:v>38</c:v>
                </c:pt>
                <c:pt idx="24">
                  <c:v>83</c:v>
                </c:pt>
                <c:pt idx="25">
                  <c:v>93</c:v>
                </c:pt>
                <c:pt idx="26">
                  <c:v>19</c:v>
                </c:pt>
                <c:pt idx="27">
                  <c:v>88</c:v>
                </c:pt>
                <c:pt idx="28">
                  <c:v>71</c:v>
                </c:pt>
                <c:pt idx="29">
                  <c:v>77</c:v>
                </c:pt>
                <c:pt idx="30">
                  <c:v>7.0000000000000009</c:v>
                </c:pt>
                <c:pt idx="31">
                  <c:v>100</c:v>
                </c:pt>
                <c:pt idx="32">
                  <c:v>100</c:v>
                </c:pt>
                <c:pt idx="33">
                  <c:v>100</c:v>
                </c:pt>
                <c:pt idx="34">
                  <c:v>100</c:v>
                </c:pt>
                <c:pt idx="35">
                  <c:v>80</c:v>
                </c:pt>
                <c:pt idx="36">
                  <c:v>100</c:v>
                </c:pt>
                <c:pt idx="37">
                  <c:v>100</c:v>
                </c:pt>
                <c:pt idx="38">
                  <c:v>100</c:v>
                </c:pt>
                <c:pt idx="39">
                  <c:v>100</c:v>
                </c:pt>
                <c:pt idx="40">
                  <c:v>100</c:v>
                </c:pt>
                <c:pt idx="41">
                  <c:v>100</c:v>
                </c:pt>
                <c:pt idx="42">
                  <c:v>100</c:v>
                </c:pt>
                <c:pt idx="43">
                  <c:v>100</c:v>
                </c:pt>
                <c:pt idx="44">
                  <c:v>100</c:v>
                </c:pt>
                <c:pt idx="45">
                  <c:v>100</c:v>
                </c:pt>
                <c:pt idx="46">
                  <c:v>11</c:v>
                </c:pt>
                <c:pt idx="47">
                  <c:v>57.999999999999993</c:v>
                </c:pt>
                <c:pt idx="48">
                  <c:v>74</c:v>
                </c:pt>
                <c:pt idx="49">
                  <c:v>100</c:v>
                </c:pt>
                <c:pt idx="50">
                  <c:v>92</c:v>
                </c:pt>
                <c:pt idx="51">
                  <c:v>52</c:v>
                </c:pt>
                <c:pt idx="52">
                  <c:v>100</c:v>
                </c:pt>
                <c:pt idx="53">
                  <c:v>56.999999999999993</c:v>
                </c:pt>
                <c:pt idx="54">
                  <c:v>23</c:v>
                </c:pt>
                <c:pt idx="55">
                  <c:v>93</c:v>
                </c:pt>
                <c:pt idx="56">
                  <c:v>100</c:v>
                </c:pt>
                <c:pt idx="57">
                  <c:v>67</c:v>
                </c:pt>
                <c:pt idx="58">
                  <c:v>96</c:v>
                </c:pt>
                <c:pt idx="59">
                  <c:v>100</c:v>
                </c:pt>
                <c:pt idx="60">
                  <c:v>100</c:v>
                </c:pt>
                <c:pt idx="61">
                  <c:v>100</c:v>
                </c:pt>
                <c:pt idx="62">
                  <c:v>100</c:v>
                </c:pt>
                <c:pt idx="63">
                  <c:v>79</c:v>
                </c:pt>
                <c:pt idx="64">
                  <c:v>88</c:v>
                </c:pt>
                <c:pt idx="65">
                  <c:v>100</c:v>
                </c:pt>
                <c:pt idx="66">
                  <c:v>100</c:v>
                </c:pt>
                <c:pt idx="67">
                  <c:v>100</c:v>
                </c:pt>
                <c:pt idx="68">
                  <c:v>100</c:v>
                </c:pt>
                <c:pt idx="69">
                  <c:v>100</c:v>
                </c:pt>
                <c:pt idx="70">
                  <c:v>100</c:v>
                </c:pt>
                <c:pt idx="71">
                  <c:v>100</c:v>
                </c:pt>
                <c:pt idx="72">
                  <c:v>100</c:v>
                </c:pt>
                <c:pt idx="73">
                  <c:v>92</c:v>
                </c:pt>
                <c:pt idx="74">
                  <c:v>100</c:v>
                </c:pt>
                <c:pt idx="75">
                  <c:v>93</c:v>
                </c:pt>
                <c:pt idx="76">
                  <c:v>96</c:v>
                </c:pt>
                <c:pt idx="77">
                  <c:v>50</c:v>
                </c:pt>
                <c:pt idx="78">
                  <c:v>100</c:v>
                </c:pt>
                <c:pt idx="79">
                  <c:v>14.000000000000002</c:v>
                </c:pt>
                <c:pt idx="80">
                  <c:v>100</c:v>
                </c:pt>
                <c:pt idx="81">
                  <c:v>100</c:v>
                </c:pt>
                <c:pt idx="82">
                  <c:v>100</c:v>
                </c:pt>
                <c:pt idx="83">
                  <c:v>52</c:v>
                </c:pt>
                <c:pt idx="84">
                  <c:v>68</c:v>
                </c:pt>
                <c:pt idx="85">
                  <c:v>100</c:v>
                </c:pt>
                <c:pt idx="86">
                  <c:v>96</c:v>
                </c:pt>
                <c:pt idx="87">
                  <c:v>100</c:v>
                </c:pt>
                <c:pt idx="88">
                  <c:v>100</c:v>
                </c:pt>
                <c:pt idx="89">
                  <c:v>62</c:v>
                </c:pt>
                <c:pt idx="90">
                  <c:v>71</c:v>
                </c:pt>
                <c:pt idx="91">
                  <c:v>92</c:v>
                </c:pt>
                <c:pt idx="92">
                  <c:v>100</c:v>
                </c:pt>
                <c:pt idx="93">
                  <c:v>100</c:v>
                </c:pt>
              </c:numCache>
            </c:numRef>
          </c:yVal>
          <c:smooth val="0"/>
          <c:extLst xmlns:c16r2="http://schemas.microsoft.com/office/drawing/2015/06/chart">
            <c:ext xmlns:c16="http://schemas.microsoft.com/office/drawing/2014/chart" uri="{C3380CC4-5D6E-409C-BE32-E72D297353CC}">
              <c16:uniqueId val="{00000000-399E-4833-A75A-2F27F6C6FD32}"/>
            </c:ext>
          </c:extLst>
        </c:ser>
        <c:ser>
          <c:idx val="1"/>
          <c:order val="1"/>
          <c:tx>
            <c:v>Grade 3</c:v>
          </c:tx>
          <c:spPr>
            <a:ln>
              <a:solidFill>
                <a:schemeClr val="bg1"/>
              </a:solidFill>
            </a:ln>
          </c:spPr>
          <c:marker>
            <c:symbol val="x"/>
            <c:size val="7"/>
            <c:spPr>
              <a:solidFill>
                <a:schemeClr val="tx1"/>
              </a:solidFill>
              <a:ln>
                <a:solidFill>
                  <a:schemeClr val="bg1"/>
                </a:solidFill>
              </a:ln>
            </c:spPr>
          </c:marker>
          <c:xVal>
            <c:numRef>
              <c:f>Sheet5!$M$33:$M$63</c:f>
              <c:numCache>
                <c:formatCode>General</c:formatCode>
                <c:ptCount val="31"/>
                <c:pt idx="0">
                  <c:v>5</c:v>
                </c:pt>
                <c:pt idx="1">
                  <c:v>4.5</c:v>
                </c:pt>
                <c:pt idx="2">
                  <c:v>5</c:v>
                </c:pt>
                <c:pt idx="3">
                  <c:v>5</c:v>
                </c:pt>
                <c:pt idx="4">
                  <c:v>4.5</c:v>
                </c:pt>
                <c:pt idx="5">
                  <c:v>4.5</c:v>
                </c:pt>
                <c:pt idx="6">
                  <c:v>5</c:v>
                </c:pt>
                <c:pt idx="7">
                  <c:v>4.5</c:v>
                </c:pt>
                <c:pt idx="8">
                  <c:v>4.5</c:v>
                </c:pt>
                <c:pt idx="9">
                  <c:v>5</c:v>
                </c:pt>
                <c:pt idx="10">
                  <c:v>6</c:v>
                </c:pt>
                <c:pt idx="11">
                  <c:v>5</c:v>
                </c:pt>
                <c:pt idx="12">
                  <c:v>5</c:v>
                </c:pt>
                <c:pt idx="13">
                  <c:v>4.5</c:v>
                </c:pt>
                <c:pt idx="14">
                  <c:v>4.5</c:v>
                </c:pt>
                <c:pt idx="15">
                  <c:v>6</c:v>
                </c:pt>
                <c:pt idx="16">
                  <c:v>5</c:v>
                </c:pt>
                <c:pt idx="17">
                  <c:v>4</c:v>
                </c:pt>
                <c:pt idx="18">
                  <c:v>3.5</c:v>
                </c:pt>
                <c:pt idx="19">
                  <c:v>4</c:v>
                </c:pt>
                <c:pt idx="20">
                  <c:v>5</c:v>
                </c:pt>
                <c:pt idx="21">
                  <c:v>4.5</c:v>
                </c:pt>
                <c:pt idx="22">
                  <c:v>4</c:v>
                </c:pt>
                <c:pt idx="23">
                  <c:v>3.5</c:v>
                </c:pt>
                <c:pt idx="24">
                  <c:v>5</c:v>
                </c:pt>
                <c:pt idx="25">
                  <c:v>5</c:v>
                </c:pt>
                <c:pt idx="26">
                  <c:v>4.5</c:v>
                </c:pt>
                <c:pt idx="27">
                  <c:v>4.5</c:v>
                </c:pt>
                <c:pt idx="28">
                  <c:v>5</c:v>
                </c:pt>
                <c:pt idx="29">
                  <c:v>5.5</c:v>
                </c:pt>
                <c:pt idx="30">
                  <c:v>5</c:v>
                </c:pt>
              </c:numCache>
            </c:numRef>
          </c:xVal>
          <c:yVal>
            <c:numRef>
              <c:f>Sheet5!$N$33:$N$63</c:f>
              <c:numCache>
                <c:formatCode>General</c:formatCode>
                <c:ptCount val="31"/>
                <c:pt idx="0">
                  <c:v>100</c:v>
                </c:pt>
                <c:pt idx="1">
                  <c:v>100</c:v>
                </c:pt>
                <c:pt idx="2">
                  <c:v>100</c:v>
                </c:pt>
                <c:pt idx="3">
                  <c:v>100</c:v>
                </c:pt>
                <c:pt idx="4">
                  <c:v>80</c:v>
                </c:pt>
                <c:pt idx="5">
                  <c:v>100</c:v>
                </c:pt>
                <c:pt idx="6">
                  <c:v>100</c:v>
                </c:pt>
                <c:pt idx="7">
                  <c:v>100</c:v>
                </c:pt>
                <c:pt idx="8">
                  <c:v>100</c:v>
                </c:pt>
                <c:pt idx="9">
                  <c:v>100</c:v>
                </c:pt>
                <c:pt idx="10">
                  <c:v>100</c:v>
                </c:pt>
                <c:pt idx="11">
                  <c:v>100</c:v>
                </c:pt>
                <c:pt idx="12">
                  <c:v>100</c:v>
                </c:pt>
                <c:pt idx="13">
                  <c:v>100</c:v>
                </c:pt>
                <c:pt idx="14">
                  <c:v>100</c:v>
                </c:pt>
                <c:pt idx="15">
                  <c:v>11</c:v>
                </c:pt>
                <c:pt idx="16">
                  <c:v>57.999999999999993</c:v>
                </c:pt>
                <c:pt idx="17">
                  <c:v>74</c:v>
                </c:pt>
                <c:pt idx="18">
                  <c:v>100</c:v>
                </c:pt>
                <c:pt idx="19">
                  <c:v>92</c:v>
                </c:pt>
                <c:pt idx="20">
                  <c:v>52</c:v>
                </c:pt>
                <c:pt idx="21">
                  <c:v>100</c:v>
                </c:pt>
                <c:pt idx="22">
                  <c:v>56.999999999999993</c:v>
                </c:pt>
                <c:pt idx="23">
                  <c:v>23</c:v>
                </c:pt>
                <c:pt idx="24">
                  <c:v>93</c:v>
                </c:pt>
                <c:pt idx="25">
                  <c:v>100</c:v>
                </c:pt>
                <c:pt idx="26">
                  <c:v>67</c:v>
                </c:pt>
                <c:pt idx="27">
                  <c:v>96</c:v>
                </c:pt>
                <c:pt idx="28">
                  <c:v>100</c:v>
                </c:pt>
                <c:pt idx="29">
                  <c:v>100</c:v>
                </c:pt>
                <c:pt idx="30">
                  <c:v>100</c:v>
                </c:pt>
              </c:numCache>
            </c:numRef>
          </c:yVal>
          <c:smooth val="0"/>
          <c:extLst xmlns:c16r2="http://schemas.microsoft.com/office/drawing/2015/06/chart">
            <c:ext xmlns:c16="http://schemas.microsoft.com/office/drawing/2014/chart" uri="{C3380CC4-5D6E-409C-BE32-E72D297353CC}">
              <c16:uniqueId val="{00000001-399E-4833-A75A-2F27F6C6FD32}"/>
            </c:ext>
          </c:extLst>
        </c:ser>
        <c:ser>
          <c:idx val="2"/>
          <c:order val="2"/>
          <c:tx>
            <c:v>Grade 5</c:v>
          </c:tx>
          <c:spPr>
            <a:ln>
              <a:noFill/>
            </a:ln>
          </c:spPr>
          <c:marker>
            <c:symbol val="triangle"/>
            <c:size val="7"/>
            <c:spPr>
              <a:solidFill>
                <a:schemeClr val="bg1">
                  <a:lumMod val="65000"/>
                </a:schemeClr>
              </a:solidFill>
              <a:ln>
                <a:noFill/>
              </a:ln>
            </c:spPr>
          </c:marker>
          <c:xVal>
            <c:numRef>
              <c:f>Sheet5!$M$64:$M$95</c:f>
              <c:numCache>
                <c:formatCode>General</c:formatCode>
                <c:ptCount val="32"/>
                <c:pt idx="0">
                  <c:v>4</c:v>
                </c:pt>
                <c:pt idx="1">
                  <c:v>4.5</c:v>
                </c:pt>
                <c:pt idx="2">
                  <c:v>5</c:v>
                </c:pt>
                <c:pt idx="3">
                  <c:v>4.5</c:v>
                </c:pt>
                <c:pt idx="4">
                  <c:v>5</c:v>
                </c:pt>
                <c:pt idx="5">
                  <c:v>5</c:v>
                </c:pt>
                <c:pt idx="6">
                  <c:v>4.5</c:v>
                </c:pt>
                <c:pt idx="7">
                  <c:v>5.5</c:v>
                </c:pt>
                <c:pt idx="8">
                  <c:v>5</c:v>
                </c:pt>
                <c:pt idx="9">
                  <c:v>5.5</c:v>
                </c:pt>
                <c:pt idx="10">
                  <c:v>4.5</c:v>
                </c:pt>
                <c:pt idx="11">
                  <c:v>4.5</c:v>
                </c:pt>
                <c:pt idx="12">
                  <c:v>6</c:v>
                </c:pt>
                <c:pt idx="13">
                  <c:v>5</c:v>
                </c:pt>
                <c:pt idx="14">
                  <c:v>4.5</c:v>
                </c:pt>
                <c:pt idx="15">
                  <c:v>5.5</c:v>
                </c:pt>
                <c:pt idx="16">
                  <c:v>4.5</c:v>
                </c:pt>
                <c:pt idx="17">
                  <c:v>4</c:v>
                </c:pt>
                <c:pt idx="18">
                  <c:v>5.5</c:v>
                </c:pt>
                <c:pt idx="19">
                  <c:v>5</c:v>
                </c:pt>
                <c:pt idx="20">
                  <c:v>5.5</c:v>
                </c:pt>
                <c:pt idx="21">
                  <c:v>4.5</c:v>
                </c:pt>
                <c:pt idx="22">
                  <c:v>4</c:v>
                </c:pt>
                <c:pt idx="23">
                  <c:v>5</c:v>
                </c:pt>
                <c:pt idx="24">
                  <c:v>5.5</c:v>
                </c:pt>
                <c:pt idx="25">
                  <c:v>5</c:v>
                </c:pt>
                <c:pt idx="26">
                  <c:v>4.5</c:v>
                </c:pt>
                <c:pt idx="27">
                  <c:v>4</c:v>
                </c:pt>
                <c:pt idx="28">
                  <c:v>6</c:v>
                </c:pt>
                <c:pt idx="29">
                  <c:v>5</c:v>
                </c:pt>
                <c:pt idx="30">
                  <c:v>6</c:v>
                </c:pt>
                <c:pt idx="31">
                  <c:v>4.5</c:v>
                </c:pt>
              </c:numCache>
            </c:numRef>
          </c:xVal>
          <c:yVal>
            <c:numRef>
              <c:f>Sheet5!$N$64:$N$95</c:f>
              <c:numCache>
                <c:formatCode>General</c:formatCode>
                <c:ptCount val="32"/>
                <c:pt idx="0">
                  <c:v>100</c:v>
                </c:pt>
                <c:pt idx="1">
                  <c:v>79</c:v>
                </c:pt>
                <c:pt idx="2">
                  <c:v>88</c:v>
                </c:pt>
                <c:pt idx="3">
                  <c:v>100</c:v>
                </c:pt>
                <c:pt idx="4">
                  <c:v>100</c:v>
                </c:pt>
                <c:pt idx="5">
                  <c:v>100</c:v>
                </c:pt>
                <c:pt idx="6">
                  <c:v>100</c:v>
                </c:pt>
                <c:pt idx="7">
                  <c:v>100</c:v>
                </c:pt>
                <c:pt idx="8">
                  <c:v>100</c:v>
                </c:pt>
                <c:pt idx="9">
                  <c:v>100</c:v>
                </c:pt>
                <c:pt idx="10">
                  <c:v>100</c:v>
                </c:pt>
                <c:pt idx="11">
                  <c:v>92</c:v>
                </c:pt>
                <c:pt idx="12">
                  <c:v>100</c:v>
                </c:pt>
                <c:pt idx="13">
                  <c:v>93</c:v>
                </c:pt>
                <c:pt idx="14">
                  <c:v>96</c:v>
                </c:pt>
                <c:pt idx="15">
                  <c:v>50</c:v>
                </c:pt>
                <c:pt idx="16">
                  <c:v>100</c:v>
                </c:pt>
                <c:pt idx="17">
                  <c:v>14.000000000000002</c:v>
                </c:pt>
                <c:pt idx="18">
                  <c:v>100</c:v>
                </c:pt>
                <c:pt idx="19">
                  <c:v>100</c:v>
                </c:pt>
                <c:pt idx="20">
                  <c:v>100</c:v>
                </c:pt>
                <c:pt idx="21">
                  <c:v>52</c:v>
                </c:pt>
                <c:pt idx="22">
                  <c:v>68</c:v>
                </c:pt>
                <c:pt idx="23">
                  <c:v>100</c:v>
                </c:pt>
                <c:pt idx="24">
                  <c:v>96</c:v>
                </c:pt>
                <c:pt idx="25">
                  <c:v>100</c:v>
                </c:pt>
                <c:pt idx="26">
                  <c:v>100</c:v>
                </c:pt>
                <c:pt idx="27">
                  <c:v>62</c:v>
                </c:pt>
                <c:pt idx="28">
                  <c:v>71</c:v>
                </c:pt>
                <c:pt idx="29">
                  <c:v>92</c:v>
                </c:pt>
                <c:pt idx="30">
                  <c:v>100</c:v>
                </c:pt>
                <c:pt idx="31">
                  <c:v>100</c:v>
                </c:pt>
              </c:numCache>
            </c:numRef>
          </c:yVal>
          <c:smooth val="0"/>
          <c:extLst xmlns:c16r2="http://schemas.microsoft.com/office/drawing/2015/06/chart">
            <c:ext xmlns:c16="http://schemas.microsoft.com/office/drawing/2014/chart" uri="{C3380CC4-5D6E-409C-BE32-E72D297353CC}">
              <c16:uniqueId val="{00000002-399E-4833-A75A-2F27F6C6FD32}"/>
            </c:ext>
          </c:extLst>
        </c:ser>
        <c:dLbls>
          <c:showLegendKey val="0"/>
          <c:showVal val="0"/>
          <c:showCatName val="0"/>
          <c:showSerName val="0"/>
          <c:showPercent val="0"/>
          <c:showBubbleSize val="0"/>
        </c:dLbls>
        <c:axId val="164260096"/>
        <c:axId val="168042880"/>
      </c:scatterChart>
      <c:valAx>
        <c:axId val="164260096"/>
        <c:scaling>
          <c:orientation val="minMax"/>
          <c:max val="7"/>
          <c:min val="2"/>
        </c:scaling>
        <c:delete val="0"/>
        <c:axPos val="b"/>
        <c:title>
          <c:tx>
            <c:rich>
              <a:bodyPr/>
              <a:lstStyle/>
              <a:p>
                <a:pPr>
                  <a:defRPr/>
                </a:pPr>
                <a:r>
                  <a:rPr lang="en-US"/>
                  <a:t>VSWM</a:t>
                </a:r>
              </a:p>
            </c:rich>
          </c:tx>
          <c:overlay val="0"/>
        </c:title>
        <c:numFmt formatCode="General" sourceLinked="1"/>
        <c:majorTickMark val="out"/>
        <c:minorTickMark val="none"/>
        <c:tickLblPos val="nextTo"/>
        <c:crossAx val="168042880"/>
        <c:crosses val="autoZero"/>
        <c:crossBetween val="midCat"/>
      </c:valAx>
      <c:valAx>
        <c:axId val="168042880"/>
        <c:scaling>
          <c:orientation val="minMax"/>
          <c:max val="105"/>
          <c:min val="0"/>
        </c:scaling>
        <c:delete val="0"/>
        <c:axPos val="l"/>
        <c:title>
          <c:tx>
            <c:rich>
              <a:bodyPr rot="-5400000" vert="horz"/>
              <a:lstStyle/>
              <a:p>
                <a:pPr>
                  <a:defRPr/>
                </a:pPr>
                <a:r>
                  <a:rPr lang="en-US"/>
                  <a:t>Strategy (%)</a:t>
                </a:r>
              </a:p>
            </c:rich>
          </c:tx>
          <c:overlay val="0"/>
        </c:title>
        <c:numFmt formatCode="General" sourceLinked="1"/>
        <c:majorTickMark val="out"/>
        <c:minorTickMark val="none"/>
        <c:tickLblPos val="nextTo"/>
        <c:crossAx val="164260096"/>
        <c:crosses val="autoZero"/>
        <c:crossBetween val="midCat"/>
      </c:valAx>
    </c:plotArea>
    <c:legend>
      <c:legendPos val="b"/>
      <c:legendEntry>
        <c:idx val="3"/>
        <c:delete val="1"/>
      </c:legendEntry>
      <c:layout>
        <c:manualLayout>
          <c:xMode val="edge"/>
          <c:yMode val="edge"/>
          <c:x val="0.22129374453193351"/>
          <c:y val="3.7510936132981686E-4"/>
          <c:w val="0.59682977127859016"/>
          <c:h val="7.6684143400726032E-2"/>
        </c:manualLayout>
      </c:layout>
      <c:overlay val="0"/>
    </c:legend>
    <c:plotVisOnly val="1"/>
    <c:dispBlanksAs val="gap"/>
    <c:showDLblsOverMax val="0"/>
  </c:chart>
  <c:spPr>
    <a:ln>
      <a:noFill/>
    </a:ln>
  </c:spPr>
  <c:txPr>
    <a:bodyPr/>
    <a:lstStyle/>
    <a:p>
      <a:pPr>
        <a:defRPr sz="1400" b="1"/>
      </a:pPr>
      <a:endParaRPr lang="he-IL"/>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7C69-6F4B-42F5-9819-1A23C58B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Research career potential</vt:lpstr>
    </vt:vector>
  </TitlesOfParts>
  <Company>Microsoft</Company>
  <LinksUpToDate>false</LinksUpToDate>
  <CharactersWithSpaces>8897</CharactersWithSpaces>
  <SharedDoc>false</SharedDoc>
  <HLinks>
    <vt:vector size="36" baseType="variant">
      <vt:variant>
        <vt:i4>3342448</vt:i4>
      </vt:variant>
      <vt:variant>
        <vt:i4>40</vt:i4>
      </vt:variant>
      <vt:variant>
        <vt:i4>0</vt:i4>
      </vt:variant>
      <vt:variant>
        <vt:i4>5</vt:i4>
      </vt:variant>
      <vt:variant>
        <vt:lpwstr>http://dx.doi.org/10.1016/j.cortex.2013.06.007</vt:lpwstr>
      </vt:variant>
      <vt:variant>
        <vt:lpwstr/>
      </vt:variant>
      <vt:variant>
        <vt:i4>5701660</vt:i4>
      </vt:variant>
      <vt:variant>
        <vt:i4>35</vt:i4>
      </vt:variant>
      <vt:variant>
        <vt:i4>0</vt:i4>
      </vt:variant>
      <vt:variant>
        <vt:i4>5</vt:i4>
      </vt:variant>
      <vt:variant>
        <vt:lpwstr>tel:972-2-5882058</vt:lpwstr>
      </vt:variant>
      <vt:variant>
        <vt:lpwstr/>
      </vt:variant>
      <vt:variant>
        <vt:i4>6684683</vt:i4>
      </vt:variant>
      <vt:variant>
        <vt:i4>32</vt:i4>
      </vt:variant>
      <vt:variant>
        <vt:i4>0</vt:i4>
      </vt:variant>
      <vt:variant>
        <vt:i4>5</vt:i4>
      </vt:variant>
      <vt:variant>
        <vt:lpwstr>mailto:sarit.ashkenazi@mail.huji.ac.il</vt:lpwstr>
      </vt:variant>
      <vt:variant>
        <vt:lpwstr/>
      </vt:variant>
      <vt:variant>
        <vt:i4>4653067</vt:i4>
      </vt:variant>
      <vt:variant>
        <vt:i4>20</vt:i4>
      </vt:variant>
      <vt:variant>
        <vt:i4>0</vt:i4>
      </vt:variant>
      <vt:variant>
        <vt:i4>5</vt:i4>
      </vt:variant>
      <vt:variant>
        <vt:lpwstr/>
      </vt:variant>
      <vt:variant>
        <vt:lpwstr>_ENREF_6</vt:lpwstr>
      </vt:variant>
      <vt:variant>
        <vt:i4>4456459</vt:i4>
      </vt:variant>
      <vt:variant>
        <vt:i4>14</vt:i4>
      </vt:variant>
      <vt:variant>
        <vt:i4>0</vt:i4>
      </vt:variant>
      <vt:variant>
        <vt:i4>5</vt:i4>
      </vt:variant>
      <vt:variant>
        <vt:lpwstr/>
      </vt:variant>
      <vt:variant>
        <vt:lpwstr>_ENREF_5</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career potential</dc:title>
  <dc:creator>ליאורה אשכנזי</dc:creator>
  <cp:lastModifiedBy>User</cp:lastModifiedBy>
  <cp:revision>2</cp:revision>
  <cp:lastPrinted>2016-09-06T12:14:00Z</cp:lastPrinted>
  <dcterms:created xsi:type="dcterms:W3CDTF">2019-04-28T08:47:00Z</dcterms:created>
  <dcterms:modified xsi:type="dcterms:W3CDTF">2019-04-28T08:47:00Z</dcterms:modified>
</cp:coreProperties>
</file>